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4E184" w14:textId="77777777" w:rsidR="00590054" w:rsidRPr="00590054" w:rsidRDefault="00590054" w:rsidP="004B1903">
      <w:pPr>
        <w:rPr>
          <w:lang w:bidi="ar-L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590054" w:rsidRPr="00263107" w14:paraId="5F53E86F" w14:textId="77777777" w:rsidTr="00590054">
        <w:trPr>
          <w:cantSplit/>
        </w:trPr>
        <w:tc>
          <w:tcPr>
            <w:tcW w:w="5400" w:type="dxa"/>
            <w:vMerge w:val="restart"/>
          </w:tcPr>
          <w:p w14:paraId="122C4518" w14:textId="77777777" w:rsidR="00590054" w:rsidRDefault="00590054" w:rsidP="003D48EA">
            <w:pPr>
              <w:spacing w:after="0" w:line="240" w:lineRule="auto"/>
              <w:jc w:val="center"/>
              <w:rPr>
                <w:rFonts w:ascii="Calibri" w:eastAsia="Times New Roman" w:hAnsi="Calibri" w:cs="Calibri"/>
              </w:rPr>
            </w:pPr>
          </w:p>
          <w:p w14:paraId="47636FC7" w14:textId="77777777" w:rsidR="00590054" w:rsidRPr="003D48EA" w:rsidRDefault="00590054" w:rsidP="003D48EA">
            <w:pPr>
              <w:spacing w:after="0" w:line="240" w:lineRule="auto"/>
              <w:jc w:val="center"/>
              <w:rPr>
                <w:rFonts w:ascii="Calibri" w:eastAsia="Times New Roman" w:hAnsi="Calibri" w:cs="Calibri"/>
              </w:rPr>
            </w:pPr>
          </w:p>
          <w:p w14:paraId="3E032608" w14:textId="59D907D2" w:rsidR="00590054" w:rsidRPr="00263107" w:rsidRDefault="00590054" w:rsidP="00FB20C0">
            <w:pPr>
              <w:spacing w:after="0" w:line="240" w:lineRule="auto"/>
              <w:jc w:val="center"/>
              <w:rPr>
                <w:rFonts w:ascii="Calibri" w:eastAsia="Times New Roman" w:hAnsi="Calibri" w:cs="Calibri"/>
                <w:b/>
                <w:sz w:val="28"/>
                <w:szCs w:val="28"/>
              </w:rPr>
            </w:pPr>
            <w:r w:rsidRPr="00263107">
              <w:rPr>
                <w:rFonts w:ascii="Calibri" w:eastAsia="Times New Roman" w:hAnsi="Calibri" w:cs="Calibri"/>
                <w:b/>
                <w:sz w:val="28"/>
                <w:szCs w:val="28"/>
              </w:rPr>
              <w:t>REQUEST FOR QUOTATION (RFQ)</w:t>
            </w:r>
          </w:p>
        </w:tc>
        <w:tc>
          <w:tcPr>
            <w:tcW w:w="3960" w:type="dxa"/>
            <w:vAlign w:val="center"/>
          </w:tcPr>
          <w:p w14:paraId="19D6C518" w14:textId="31053AD1" w:rsidR="00590054" w:rsidRPr="00263107" w:rsidRDefault="00DD7C75" w:rsidP="00343BC5">
            <w:pPr>
              <w:spacing w:after="0" w:line="240" w:lineRule="auto"/>
              <w:rPr>
                <w:rFonts w:ascii="Calibri" w:eastAsia="Times New Roman" w:hAnsi="Calibri" w:cs="Calibri"/>
              </w:rPr>
            </w:pPr>
            <w:r w:rsidRPr="00263107">
              <w:rPr>
                <w:rFonts w:ascii="Calibri" w:eastAsia="Times New Roman" w:hAnsi="Calibri" w:cs="Calibri"/>
              </w:rPr>
              <w:t xml:space="preserve">DATE: </w:t>
            </w:r>
            <w:r w:rsidR="00072CF0">
              <w:rPr>
                <w:rFonts w:ascii="Calibri" w:eastAsia="Times New Roman" w:hAnsi="Calibri" w:cs="Calibri"/>
              </w:rPr>
              <w:t>January</w:t>
            </w:r>
            <w:r w:rsidR="00165393">
              <w:rPr>
                <w:rFonts w:ascii="Calibri" w:eastAsia="Times New Roman" w:hAnsi="Calibri" w:cs="Calibri"/>
              </w:rPr>
              <w:t xml:space="preserve"> </w:t>
            </w:r>
            <w:r w:rsidR="00523943">
              <w:rPr>
                <w:rFonts w:ascii="Calibri" w:eastAsia="Times New Roman" w:hAnsi="Calibri" w:cs="Calibri"/>
              </w:rPr>
              <w:t>30</w:t>
            </w:r>
            <w:proofErr w:type="gramStart"/>
            <w:r w:rsidR="00165393" w:rsidRPr="00165393">
              <w:rPr>
                <w:rFonts w:ascii="Calibri" w:eastAsia="Times New Roman" w:hAnsi="Calibri" w:cs="Calibri"/>
                <w:vertAlign w:val="superscript"/>
              </w:rPr>
              <w:t>th</w:t>
            </w:r>
            <w:r w:rsidR="00072CF0">
              <w:rPr>
                <w:rFonts w:ascii="Calibri" w:eastAsia="Times New Roman" w:hAnsi="Calibri" w:cs="Calibri"/>
              </w:rPr>
              <w:t xml:space="preserve"> </w:t>
            </w:r>
            <w:r w:rsidRPr="00263107">
              <w:rPr>
                <w:rFonts w:ascii="Calibri" w:eastAsia="Times New Roman" w:hAnsi="Calibri" w:cs="Calibri"/>
              </w:rPr>
              <w:t>,</w:t>
            </w:r>
            <w:proofErr w:type="gramEnd"/>
            <w:r w:rsidRPr="00263107">
              <w:rPr>
                <w:rFonts w:ascii="Calibri" w:eastAsia="Times New Roman" w:hAnsi="Calibri" w:cs="Calibri"/>
              </w:rPr>
              <w:t xml:space="preserve"> 202</w:t>
            </w:r>
            <w:r w:rsidR="00072CF0">
              <w:rPr>
                <w:rFonts w:ascii="Calibri" w:eastAsia="Times New Roman" w:hAnsi="Calibri" w:cs="Calibri"/>
              </w:rPr>
              <w:t>4</w:t>
            </w:r>
          </w:p>
        </w:tc>
      </w:tr>
      <w:tr w:rsidR="00590054" w:rsidRPr="00263107" w14:paraId="4E8C9BFE" w14:textId="77777777" w:rsidTr="00590054">
        <w:trPr>
          <w:cantSplit/>
          <w:trHeight w:val="460"/>
        </w:trPr>
        <w:tc>
          <w:tcPr>
            <w:tcW w:w="5400" w:type="dxa"/>
            <w:vMerge/>
          </w:tcPr>
          <w:p w14:paraId="3108C570" w14:textId="77777777" w:rsidR="00590054" w:rsidRPr="00263107" w:rsidRDefault="00590054" w:rsidP="003D48EA">
            <w:pPr>
              <w:spacing w:after="0" w:line="240" w:lineRule="auto"/>
              <w:rPr>
                <w:rFonts w:ascii="Calibri" w:eastAsia="Times New Roman" w:hAnsi="Calibri" w:cs="Calibri"/>
              </w:rPr>
            </w:pPr>
          </w:p>
        </w:tc>
        <w:tc>
          <w:tcPr>
            <w:tcW w:w="3960" w:type="dxa"/>
            <w:vAlign w:val="center"/>
          </w:tcPr>
          <w:p w14:paraId="388B2EBB" w14:textId="6305DD01" w:rsidR="00590054" w:rsidRPr="00263107" w:rsidRDefault="00590054" w:rsidP="00590054">
            <w:pPr>
              <w:spacing w:after="0" w:line="240" w:lineRule="auto"/>
              <w:rPr>
                <w:rFonts w:ascii="Calibri" w:eastAsia="Times New Roman" w:hAnsi="Calibri" w:cs="Calibri"/>
              </w:rPr>
            </w:pPr>
            <w:r w:rsidRPr="00263107">
              <w:rPr>
                <w:rFonts w:ascii="Calibri" w:eastAsia="Times New Roman" w:hAnsi="Calibri" w:cs="Calibri"/>
              </w:rPr>
              <w:t xml:space="preserve">REFERENCE: </w:t>
            </w:r>
            <w:r w:rsidR="008C4302" w:rsidRPr="00263107">
              <w:rPr>
                <w:rFonts w:ascii="Calibri" w:eastAsia="Times New Roman" w:hAnsi="Calibri" w:cs="Calibri"/>
              </w:rPr>
              <w:t xml:space="preserve"> RFQ</w:t>
            </w:r>
            <w:r w:rsidR="00BC3C66" w:rsidRPr="00263107">
              <w:rPr>
                <w:rFonts w:ascii="Calibri" w:eastAsia="Times New Roman" w:hAnsi="Calibri" w:cs="Calibri"/>
              </w:rPr>
              <w:t>-</w:t>
            </w:r>
            <w:r w:rsidR="00072CF0">
              <w:rPr>
                <w:rFonts w:ascii="Calibri" w:eastAsia="Times New Roman" w:hAnsi="Calibri" w:cs="Calibri"/>
              </w:rPr>
              <w:t>0</w:t>
            </w:r>
            <w:r w:rsidR="00165393">
              <w:rPr>
                <w:rFonts w:ascii="Calibri" w:eastAsia="Times New Roman" w:hAnsi="Calibri" w:cs="Calibri"/>
              </w:rPr>
              <w:t>3</w:t>
            </w:r>
            <w:r w:rsidR="008A538F">
              <w:rPr>
                <w:rFonts w:ascii="Calibri" w:eastAsia="Times New Roman" w:hAnsi="Calibri" w:cs="Calibri"/>
              </w:rPr>
              <w:t>-</w:t>
            </w:r>
            <w:r w:rsidR="00072CF0">
              <w:rPr>
                <w:rFonts w:ascii="Calibri" w:eastAsia="Times New Roman" w:hAnsi="Calibri" w:cs="Calibri"/>
              </w:rPr>
              <w:t>24</w:t>
            </w:r>
          </w:p>
        </w:tc>
      </w:tr>
      <w:tr w:rsidR="00590054" w:rsidRPr="00263107" w14:paraId="234329FA" w14:textId="77777777" w:rsidTr="00590054">
        <w:trPr>
          <w:cantSplit/>
          <w:trHeight w:val="460"/>
        </w:trPr>
        <w:tc>
          <w:tcPr>
            <w:tcW w:w="5400" w:type="dxa"/>
            <w:vMerge/>
          </w:tcPr>
          <w:p w14:paraId="034933DF" w14:textId="77777777" w:rsidR="00590054" w:rsidRPr="00263107" w:rsidRDefault="00590054" w:rsidP="003D48EA">
            <w:pPr>
              <w:spacing w:after="0" w:line="240" w:lineRule="auto"/>
              <w:rPr>
                <w:rFonts w:ascii="Calibri" w:eastAsia="Times New Roman" w:hAnsi="Calibri" w:cs="Calibri"/>
              </w:rPr>
            </w:pPr>
          </w:p>
        </w:tc>
        <w:tc>
          <w:tcPr>
            <w:tcW w:w="3960" w:type="dxa"/>
            <w:tcBorders>
              <w:bottom w:val="single" w:sz="4" w:space="0" w:color="auto"/>
            </w:tcBorders>
            <w:vAlign w:val="center"/>
          </w:tcPr>
          <w:p w14:paraId="769F5AD2" w14:textId="6445FC44" w:rsidR="00A7417C" w:rsidRDefault="00A7417C" w:rsidP="00A7417C">
            <w:pPr>
              <w:spacing w:after="0" w:line="240" w:lineRule="auto"/>
              <w:rPr>
                <w:rFonts w:ascii="Calibri" w:eastAsia="Times New Roman" w:hAnsi="Calibri" w:cs="Calibri"/>
              </w:rPr>
            </w:pPr>
            <w:r>
              <w:rPr>
                <w:rFonts w:ascii="Calibri" w:eastAsia="Times New Roman" w:hAnsi="Calibri" w:cs="Calibri"/>
              </w:rPr>
              <w:t>S</w:t>
            </w:r>
            <w:r w:rsidR="00590054" w:rsidRPr="00263107">
              <w:rPr>
                <w:rFonts w:ascii="Calibri" w:eastAsia="Times New Roman" w:hAnsi="Calibri" w:cs="Calibri"/>
              </w:rPr>
              <w:t>tart date:</w:t>
            </w:r>
            <w:r w:rsidR="0009716D" w:rsidRPr="00263107">
              <w:rPr>
                <w:rFonts w:ascii="Calibri" w:eastAsia="Times New Roman" w:hAnsi="Calibri" w:cs="Calibri"/>
              </w:rPr>
              <w:t xml:space="preserve"> </w:t>
            </w:r>
            <w:r w:rsidR="00072CF0">
              <w:rPr>
                <w:rFonts w:ascii="Calibri" w:eastAsia="Times New Roman" w:hAnsi="Calibri" w:cs="Calibri"/>
              </w:rPr>
              <w:t xml:space="preserve">January </w:t>
            </w:r>
            <w:r w:rsidR="00523943">
              <w:rPr>
                <w:rFonts w:ascii="Calibri" w:eastAsia="Times New Roman" w:hAnsi="Calibri" w:cs="Calibri"/>
              </w:rPr>
              <w:t>30</w:t>
            </w:r>
            <w:proofErr w:type="gramStart"/>
            <w:r w:rsidR="00165393" w:rsidRPr="00165393">
              <w:rPr>
                <w:rFonts w:ascii="Calibri" w:eastAsia="Times New Roman" w:hAnsi="Calibri" w:cs="Calibri"/>
                <w:vertAlign w:val="superscript"/>
              </w:rPr>
              <w:t>th</w:t>
            </w:r>
            <w:r w:rsidR="00165393">
              <w:rPr>
                <w:rFonts w:ascii="Calibri" w:eastAsia="Times New Roman" w:hAnsi="Calibri" w:cs="Calibri"/>
              </w:rPr>
              <w:t xml:space="preserve"> </w:t>
            </w:r>
            <w:r w:rsidR="00953510" w:rsidRPr="00263107">
              <w:rPr>
                <w:rFonts w:ascii="Calibri" w:eastAsia="Times New Roman" w:hAnsi="Calibri" w:cs="Calibri"/>
              </w:rPr>
              <w:t>,</w:t>
            </w:r>
            <w:proofErr w:type="gramEnd"/>
            <w:r w:rsidR="00953510" w:rsidRPr="00263107">
              <w:rPr>
                <w:rFonts w:ascii="Calibri" w:eastAsia="Times New Roman" w:hAnsi="Calibri" w:cs="Calibri"/>
              </w:rPr>
              <w:t xml:space="preserve"> 202</w:t>
            </w:r>
            <w:r w:rsidR="00072CF0">
              <w:rPr>
                <w:rFonts w:ascii="Calibri" w:eastAsia="Times New Roman" w:hAnsi="Calibri" w:cs="Calibri"/>
              </w:rPr>
              <w:t>4</w:t>
            </w:r>
          </w:p>
          <w:p w14:paraId="7FDED94C" w14:textId="086543F7" w:rsidR="00590054" w:rsidRPr="00263107" w:rsidRDefault="00A7417C" w:rsidP="00A7417C">
            <w:pPr>
              <w:spacing w:after="0" w:line="240" w:lineRule="auto"/>
              <w:rPr>
                <w:rFonts w:ascii="Calibri" w:eastAsia="Times New Roman" w:hAnsi="Calibri" w:cs="Calibri"/>
              </w:rPr>
            </w:pPr>
            <w:r>
              <w:rPr>
                <w:rFonts w:ascii="Calibri" w:eastAsia="Times New Roman" w:hAnsi="Calibri" w:cs="Calibri"/>
              </w:rPr>
              <w:t>E</w:t>
            </w:r>
            <w:r w:rsidR="00590054" w:rsidRPr="00263107">
              <w:rPr>
                <w:rFonts w:ascii="Calibri" w:eastAsia="Times New Roman" w:hAnsi="Calibri" w:cs="Calibri"/>
              </w:rPr>
              <w:t xml:space="preserve">nd date: </w:t>
            </w:r>
            <w:r w:rsidR="00165393">
              <w:rPr>
                <w:rFonts w:ascii="Calibri" w:eastAsia="Times New Roman" w:hAnsi="Calibri" w:cs="Calibri"/>
              </w:rPr>
              <w:t>February</w:t>
            </w:r>
            <w:r w:rsidR="00072CF0">
              <w:rPr>
                <w:rFonts w:ascii="Calibri" w:eastAsia="Times New Roman" w:hAnsi="Calibri" w:cs="Calibri"/>
              </w:rPr>
              <w:t xml:space="preserve"> </w:t>
            </w:r>
            <w:r w:rsidR="00165393">
              <w:rPr>
                <w:rFonts w:ascii="Calibri" w:eastAsia="Times New Roman" w:hAnsi="Calibri" w:cs="Calibri"/>
              </w:rPr>
              <w:t>1</w:t>
            </w:r>
            <w:r w:rsidR="00523943">
              <w:rPr>
                <w:rFonts w:ascii="Calibri" w:eastAsia="Times New Roman" w:hAnsi="Calibri" w:cs="Calibri"/>
              </w:rPr>
              <w:t>2</w:t>
            </w:r>
            <w:r w:rsidR="00523943" w:rsidRPr="00523943">
              <w:rPr>
                <w:rFonts w:ascii="Calibri" w:eastAsia="Times New Roman" w:hAnsi="Calibri" w:cs="Calibri"/>
                <w:vertAlign w:val="superscript"/>
              </w:rPr>
              <w:t>th</w:t>
            </w:r>
            <w:r w:rsidR="00953510" w:rsidRPr="00263107">
              <w:rPr>
                <w:rFonts w:ascii="Calibri" w:eastAsia="Times New Roman" w:hAnsi="Calibri" w:cs="Calibri"/>
              </w:rPr>
              <w:t>, 202</w:t>
            </w:r>
            <w:r w:rsidR="00072CF0">
              <w:rPr>
                <w:rFonts w:ascii="Calibri" w:eastAsia="Times New Roman" w:hAnsi="Calibri" w:cs="Calibri"/>
              </w:rPr>
              <w:t>4</w:t>
            </w:r>
          </w:p>
        </w:tc>
      </w:tr>
    </w:tbl>
    <w:p w14:paraId="62AE2EEA" w14:textId="77777777" w:rsidR="003D48EA" w:rsidRPr="00263107" w:rsidRDefault="003D48EA" w:rsidP="00035A5E">
      <w:pPr>
        <w:spacing w:after="0" w:line="240" w:lineRule="auto"/>
        <w:jc w:val="center"/>
        <w:rPr>
          <w:rFonts w:ascii="Calibri" w:eastAsia="Times New Roman" w:hAnsi="Calibri" w:cs="Calibri"/>
          <w:b/>
          <w:sz w:val="28"/>
          <w:szCs w:val="28"/>
        </w:rPr>
      </w:pPr>
    </w:p>
    <w:p w14:paraId="4F4AB1B5" w14:textId="77777777" w:rsidR="00035A5E" w:rsidRPr="00263107" w:rsidRDefault="00035A5E" w:rsidP="00035A5E">
      <w:pPr>
        <w:spacing w:after="0" w:line="240" w:lineRule="auto"/>
        <w:rPr>
          <w:rFonts w:ascii="Calibri" w:eastAsia="Times New Roman" w:hAnsi="Calibri" w:cs="Calibri"/>
        </w:rPr>
      </w:pPr>
      <w:r w:rsidRPr="00263107">
        <w:rPr>
          <w:rFonts w:ascii="Calibri" w:eastAsia="Times New Roman" w:hAnsi="Calibri" w:cs="Calibri"/>
        </w:rPr>
        <w:t>Dear Sir / Madam:</w:t>
      </w:r>
    </w:p>
    <w:p w14:paraId="7F903967" w14:textId="77777777" w:rsidR="00035A5E" w:rsidRPr="00263107" w:rsidRDefault="00035A5E" w:rsidP="00035A5E">
      <w:pPr>
        <w:spacing w:after="0" w:line="240" w:lineRule="auto"/>
        <w:rPr>
          <w:rFonts w:ascii="Calibri" w:eastAsia="Times New Roman" w:hAnsi="Calibri" w:cs="Calibri"/>
        </w:rPr>
      </w:pPr>
    </w:p>
    <w:p w14:paraId="5AF71DA7" w14:textId="77777777" w:rsidR="00035A5E" w:rsidRPr="00263107" w:rsidRDefault="00035A5E" w:rsidP="00035A5E">
      <w:pPr>
        <w:spacing w:after="0" w:line="240" w:lineRule="auto"/>
        <w:rPr>
          <w:rFonts w:ascii="Calibri" w:eastAsia="Times New Roman" w:hAnsi="Calibri" w:cs="Calibri"/>
        </w:rPr>
      </w:pPr>
    </w:p>
    <w:p w14:paraId="2C34F421" w14:textId="279C1C5C" w:rsidR="006C2578" w:rsidRPr="00263107" w:rsidRDefault="00035A5E" w:rsidP="006C2578">
      <w:pPr>
        <w:spacing w:after="0" w:line="240" w:lineRule="auto"/>
        <w:rPr>
          <w:rFonts w:ascii="Calibri" w:eastAsia="Times New Roman" w:hAnsi="Calibri" w:cs="Calibri"/>
        </w:rPr>
      </w:pPr>
      <w:r w:rsidRPr="00263107">
        <w:rPr>
          <w:rFonts w:ascii="Calibri" w:eastAsia="Times New Roman" w:hAnsi="Calibri" w:cs="Calibri"/>
        </w:rPr>
        <w:t>We kindly request you to submit your quotation for</w:t>
      </w:r>
      <w:r w:rsidR="006C2578" w:rsidRPr="00263107">
        <w:rPr>
          <w:rFonts w:ascii="Calibri" w:eastAsia="Times New Roman" w:hAnsi="Calibri" w:cs="Calibri"/>
        </w:rPr>
        <w:t>:</w:t>
      </w:r>
    </w:p>
    <w:p w14:paraId="2AF8BA48" w14:textId="77777777" w:rsidR="006C2578" w:rsidRPr="00263107" w:rsidRDefault="006C2578" w:rsidP="006C2578">
      <w:pPr>
        <w:spacing w:after="0" w:line="240" w:lineRule="auto"/>
        <w:rPr>
          <w:rFonts w:ascii="Calibri" w:eastAsia="Times New Roman" w:hAnsi="Calibri" w:cs="Calibri"/>
        </w:rPr>
      </w:pPr>
    </w:p>
    <w:p w14:paraId="3C14BEEF" w14:textId="4724F5DF" w:rsidR="000D42D8" w:rsidRPr="00263107" w:rsidRDefault="000D42D8" w:rsidP="000D42D8">
      <w:pPr>
        <w:rPr>
          <w:rStyle w:val="fontstyle01"/>
        </w:rPr>
      </w:pPr>
      <w:r w:rsidRPr="00263107">
        <w:rPr>
          <w:rFonts w:ascii="Calibri" w:eastAsia="Times New Roman" w:hAnsi="Calibri" w:cs="Calibri"/>
          <w:b/>
          <w:bCs/>
          <w:color w:val="000000"/>
          <w:sz w:val="20"/>
          <w:szCs w:val="20"/>
        </w:rPr>
        <w:t>“</w:t>
      </w:r>
      <w:r w:rsidR="00313FFC">
        <w:rPr>
          <w:rStyle w:val="fontstyle01"/>
          <w:b/>
          <w:bCs/>
        </w:rPr>
        <w:t xml:space="preserve">Basic Excel </w:t>
      </w:r>
      <w:r w:rsidR="00165393">
        <w:rPr>
          <w:rStyle w:val="fontstyle01"/>
          <w:b/>
          <w:bCs/>
        </w:rPr>
        <w:t xml:space="preserve">and </w:t>
      </w:r>
      <w:r w:rsidR="00313FFC">
        <w:rPr>
          <w:rStyle w:val="fontstyle01"/>
          <w:b/>
          <w:bCs/>
        </w:rPr>
        <w:t>Accounting T</w:t>
      </w:r>
      <w:r w:rsidR="00165393">
        <w:rPr>
          <w:rStyle w:val="fontstyle01"/>
          <w:b/>
          <w:bCs/>
        </w:rPr>
        <w:t>raining</w:t>
      </w:r>
      <w:r w:rsidR="004A7531">
        <w:rPr>
          <w:rStyle w:val="fontstyle01"/>
          <w:b/>
          <w:bCs/>
        </w:rPr>
        <w:t xml:space="preserve">”. </w:t>
      </w:r>
      <w:r w:rsidRPr="00263107">
        <w:rPr>
          <w:rStyle w:val="fontstyle01"/>
        </w:rPr>
        <w:t>As detailed</w:t>
      </w:r>
      <w:r w:rsidRPr="00263107">
        <w:rPr>
          <w:rFonts w:ascii="Calibri" w:eastAsia="Times New Roman" w:hAnsi="Calibri" w:cs="Calibri"/>
        </w:rPr>
        <w:t xml:space="preserve"> in </w:t>
      </w:r>
      <w:r w:rsidRPr="00263107">
        <w:rPr>
          <w:rFonts w:ascii="Calibri" w:eastAsia="Times New Roman" w:hAnsi="Calibri" w:cs="Calibri"/>
          <w:b/>
          <w:bCs/>
          <w:u w:val="single"/>
        </w:rPr>
        <w:t>Annex 1:</w:t>
      </w:r>
      <w:r w:rsidRPr="00263107">
        <w:rPr>
          <w:rFonts w:ascii="Calibri" w:eastAsia="Times New Roman" w:hAnsi="Calibri" w:cs="Calibri"/>
          <w:b/>
          <w:bCs/>
        </w:rPr>
        <w:t xml:space="preserve"> </w:t>
      </w:r>
      <w:proofErr w:type="gramStart"/>
      <w:r w:rsidR="00065D07">
        <w:rPr>
          <w:rFonts w:ascii="Calibri" w:eastAsia="Times New Roman" w:hAnsi="Calibri" w:cs="Calibri"/>
          <w:b/>
          <w:bCs/>
        </w:rPr>
        <w:t>TOR</w:t>
      </w:r>
      <w:ins w:id="0" w:author="Mario Sassine" w:date="2024-01-30T14:22:00Z">
        <w:r w:rsidR="00065D07" w:rsidRPr="00263107">
          <w:rPr>
            <w:rFonts w:ascii="Calibri" w:eastAsia="Times New Roman" w:hAnsi="Calibri" w:cs="Calibri"/>
          </w:rPr>
          <w:t xml:space="preserve"> </w:t>
        </w:r>
      </w:ins>
      <w:r w:rsidRPr="00263107">
        <w:rPr>
          <w:rFonts w:ascii="Calibri" w:eastAsia="Times New Roman" w:hAnsi="Calibri" w:cs="Calibri"/>
        </w:rPr>
        <w:t>.</w:t>
      </w:r>
      <w:proofErr w:type="gramEnd"/>
      <w:r w:rsidRPr="00263107">
        <w:rPr>
          <w:rFonts w:ascii="Calibri" w:eastAsia="Times New Roman" w:hAnsi="Calibri" w:cs="Calibri"/>
        </w:rPr>
        <w:t xml:space="preserve">  When preparing your quotation, please be guided by the form attached </w:t>
      </w:r>
      <w:r w:rsidR="00737523" w:rsidRPr="00263107">
        <w:rPr>
          <w:rFonts w:ascii="Calibri" w:eastAsia="Times New Roman" w:hAnsi="Calibri" w:cs="Calibri"/>
        </w:rPr>
        <w:t>bellow</w:t>
      </w:r>
      <w:r w:rsidRPr="00263107">
        <w:rPr>
          <w:rFonts w:ascii="Calibri" w:eastAsia="Times New Roman" w:hAnsi="Calibri" w:cs="Calibri"/>
        </w:rPr>
        <w:t xml:space="preserve"> as </w:t>
      </w:r>
      <w:r w:rsidRPr="00263107">
        <w:rPr>
          <w:rFonts w:ascii="Calibri" w:eastAsia="Times New Roman" w:hAnsi="Calibri" w:cs="Calibri"/>
          <w:b/>
          <w:bCs/>
          <w:u w:val="single"/>
        </w:rPr>
        <w:t>Table 1.</w:t>
      </w:r>
      <w:r w:rsidRPr="00263107">
        <w:rPr>
          <w:rFonts w:ascii="Calibri" w:eastAsia="Times New Roman" w:hAnsi="Calibri" w:cs="Calibri"/>
        </w:rPr>
        <w:t xml:space="preserve">  </w:t>
      </w:r>
      <w:bookmarkStart w:id="1" w:name="_GoBack"/>
      <w:bookmarkEnd w:id="1"/>
    </w:p>
    <w:p w14:paraId="15FBF8A0" w14:textId="77777777" w:rsidR="00035A5E" w:rsidRPr="00263107" w:rsidRDefault="00035A5E" w:rsidP="00115879">
      <w:pPr>
        <w:spacing w:after="0" w:line="240" w:lineRule="auto"/>
        <w:ind w:firstLine="720"/>
        <w:jc w:val="right"/>
        <w:outlineLvl w:val="0"/>
        <w:rPr>
          <w:rFonts w:ascii="Calibri" w:eastAsia="Times New Roman" w:hAnsi="Calibri" w:cs="Calibri"/>
        </w:rPr>
      </w:pPr>
    </w:p>
    <w:p w14:paraId="51A4944A" w14:textId="1E466EA2" w:rsidR="0099292B" w:rsidRPr="00263107" w:rsidRDefault="00035A5E" w:rsidP="00072CF0">
      <w:pPr>
        <w:spacing w:after="0" w:line="240" w:lineRule="auto"/>
        <w:outlineLvl w:val="0"/>
        <w:rPr>
          <w:rFonts w:ascii="Calibri" w:eastAsia="Times New Roman" w:hAnsi="Calibri" w:cs="Calibri"/>
          <w:i/>
          <w:color w:val="000000"/>
          <w:rtl/>
        </w:rPr>
      </w:pPr>
      <w:r w:rsidRPr="00263107">
        <w:rPr>
          <w:rFonts w:ascii="Calibri" w:eastAsia="Times New Roman" w:hAnsi="Calibri" w:cs="Calibri"/>
        </w:rPr>
        <w:t xml:space="preserve">Quotations may be submitted on or </w:t>
      </w:r>
      <w:r w:rsidR="00BA7F73" w:rsidRPr="00263107">
        <w:rPr>
          <w:rFonts w:ascii="Calibri" w:eastAsia="Times New Roman" w:hAnsi="Calibri" w:cs="Calibri"/>
        </w:rPr>
        <w:t xml:space="preserve">before </w:t>
      </w:r>
      <w:r w:rsidR="00065D07">
        <w:rPr>
          <w:rFonts w:ascii="Calibri" w:eastAsia="Times New Roman" w:hAnsi="Calibri" w:cs="Calibri"/>
          <w:b/>
          <w:bCs/>
        </w:rPr>
        <w:t>February 12</w:t>
      </w:r>
      <w:r w:rsidR="00065D07" w:rsidRPr="00065D07">
        <w:rPr>
          <w:rFonts w:ascii="Calibri" w:eastAsia="Times New Roman" w:hAnsi="Calibri" w:cs="Calibri"/>
          <w:b/>
          <w:bCs/>
          <w:vertAlign w:val="superscript"/>
        </w:rPr>
        <w:t>th</w:t>
      </w:r>
      <w:r w:rsidR="00072CF0" w:rsidRPr="00072CF0">
        <w:rPr>
          <w:rFonts w:ascii="Calibri" w:eastAsia="Times New Roman" w:hAnsi="Calibri" w:cs="Calibri"/>
          <w:b/>
          <w:bCs/>
        </w:rPr>
        <w:t>, 2024</w:t>
      </w:r>
      <w:r w:rsidR="004B1903" w:rsidRPr="00263107">
        <w:rPr>
          <w:rFonts w:ascii="Calibri" w:eastAsia="Times New Roman" w:hAnsi="Calibri" w:cs="Calibri"/>
          <w:b/>
          <w:bCs/>
        </w:rPr>
        <w:t>,</w:t>
      </w:r>
      <w:r w:rsidR="00C978FF" w:rsidRPr="00263107">
        <w:rPr>
          <w:rFonts w:ascii="Calibri" w:eastAsia="Times New Roman" w:hAnsi="Calibri" w:cs="Calibri"/>
          <w:b/>
          <w:bCs/>
          <w:color w:val="000000"/>
        </w:rPr>
        <w:t xml:space="preserve"> </w:t>
      </w:r>
      <w:r w:rsidR="00052841">
        <w:rPr>
          <w:rFonts w:ascii="Calibri" w:eastAsia="Times New Roman" w:hAnsi="Calibri" w:cs="Calibri"/>
          <w:b/>
          <w:bCs/>
          <w:color w:val="000000"/>
        </w:rPr>
        <w:t>2</w:t>
      </w:r>
      <w:r w:rsidR="004B1903" w:rsidRPr="00263107">
        <w:rPr>
          <w:rFonts w:ascii="Calibri" w:eastAsia="Times New Roman" w:hAnsi="Calibri" w:cs="Calibri"/>
          <w:b/>
          <w:bCs/>
          <w:color w:val="000000"/>
        </w:rPr>
        <w:t>:00 PM</w:t>
      </w:r>
      <w:r w:rsidR="004B1903" w:rsidRPr="00263107">
        <w:rPr>
          <w:rFonts w:ascii="Calibri" w:eastAsia="Times New Roman" w:hAnsi="Calibri" w:cs="Calibri"/>
        </w:rPr>
        <w:t xml:space="preserve"> </w:t>
      </w:r>
      <w:r w:rsidRPr="00263107">
        <w:rPr>
          <w:rFonts w:ascii="Calibri" w:eastAsia="Times New Roman" w:hAnsi="Calibri" w:cs="Calibri"/>
        </w:rPr>
        <w:t>via</w:t>
      </w:r>
      <w:r w:rsidRPr="00263107">
        <w:rPr>
          <w:rFonts w:ascii="Calibri" w:eastAsia="Times New Roman" w:hAnsi="Calibri" w:cs="Calibri"/>
          <w:i/>
          <w:color w:val="000000"/>
        </w:rPr>
        <w:t xml:space="preserve"> </w:t>
      </w:r>
      <w:r w:rsidR="008C4302" w:rsidRPr="00263107">
        <w:rPr>
          <w:rFonts w:ascii="Calibri" w:eastAsia="Times New Roman" w:hAnsi="Calibri" w:cs="Calibri"/>
          <w:i/>
          <w:color w:val="000000"/>
        </w:rPr>
        <w:t>e-mail</w:t>
      </w:r>
      <w:r w:rsidR="00DE03B4" w:rsidRPr="00263107">
        <w:rPr>
          <w:rFonts w:ascii="Calibri" w:eastAsia="Times New Roman" w:hAnsi="Calibri" w:cs="Calibri"/>
          <w:i/>
          <w:color w:val="000000"/>
        </w:rPr>
        <w:t xml:space="preserve"> </w:t>
      </w:r>
      <w:r w:rsidR="008C4302" w:rsidRPr="00263107">
        <w:rPr>
          <w:rFonts w:ascii="Calibri" w:eastAsia="Times New Roman" w:hAnsi="Calibri" w:cs="Calibri"/>
          <w:i/>
          <w:color w:val="000000"/>
        </w:rPr>
        <w:t>to:</w:t>
      </w:r>
      <w:r w:rsidR="008C4302" w:rsidRPr="00263107">
        <w:rPr>
          <w:rFonts w:ascii="Calibri" w:eastAsia="Calibri" w:hAnsi="Calibri" w:cs="Times New Roman"/>
          <w:color w:val="000000"/>
          <w:lang w:eastAsia="de-DE"/>
        </w:rPr>
        <w:t xml:space="preserve"> </w:t>
      </w:r>
      <w:hyperlink r:id="rId8" w:history="1">
        <w:r w:rsidR="004A4424" w:rsidRPr="00FF574B">
          <w:rPr>
            <w:rStyle w:val="Hyperlink"/>
            <w:rFonts w:ascii="Calibri" w:eastAsia="Calibri" w:hAnsi="Calibri" w:cs="Times New Roman"/>
            <w:lang w:eastAsia="de-DE"/>
          </w:rPr>
          <w:t>procurement@tankamelsawa.org</w:t>
        </w:r>
      </w:hyperlink>
      <w:r w:rsidR="00C002C2" w:rsidRPr="00263107">
        <w:rPr>
          <w:rFonts w:ascii="Calibri" w:eastAsia="Calibri" w:hAnsi="Calibri" w:cs="Times New Roman"/>
          <w:lang w:eastAsia="de-DE"/>
        </w:rPr>
        <w:t xml:space="preserve"> </w:t>
      </w:r>
      <w:r w:rsidR="00604399" w:rsidRPr="00263107">
        <w:rPr>
          <w:rFonts w:ascii="Calibri" w:eastAsia="Calibri" w:hAnsi="Calibri" w:cs="Times New Roman"/>
          <w:color w:val="FF0000"/>
          <w:lang w:eastAsia="de-DE"/>
        </w:rPr>
        <w:t xml:space="preserve"> </w:t>
      </w:r>
      <w:r w:rsidR="0099292B" w:rsidRPr="00263107">
        <w:rPr>
          <w:rFonts w:ascii="Calibri" w:eastAsia="Times New Roman" w:hAnsi="Calibri" w:cs="Calibri"/>
        </w:rPr>
        <w:t xml:space="preserve">or </w:t>
      </w:r>
      <w:r w:rsidR="0099292B" w:rsidRPr="004A4424">
        <w:rPr>
          <w:rFonts w:ascii="Calibri" w:eastAsia="Times New Roman" w:hAnsi="Calibri" w:cs="Calibri"/>
          <w:b/>
          <w:bCs/>
          <w:i/>
          <w:color w:val="000000"/>
          <w:u w:val="single"/>
        </w:rPr>
        <w:t xml:space="preserve">by hand </w:t>
      </w:r>
      <w:r w:rsidR="004A4424" w:rsidRPr="004A4424">
        <w:rPr>
          <w:rFonts w:ascii="Calibri" w:eastAsia="Times New Roman" w:hAnsi="Calibri" w:cs="Calibri"/>
          <w:b/>
          <w:bCs/>
          <w:i/>
          <w:color w:val="000000"/>
          <w:u w:val="single"/>
        </w:rPr>
        <w:t>in a sealed envelope</w:t>
      </w:r>
      <w:r w:rsidR="004A4424">
        <w:rPr>
          <w:rFonts w:ascii="Calibri" w:eastAsia="Times New Roman" w:hAnsi="Calibri" w:cs="Calibri"/>
          <w:i/>
          <w:color w:val="000000"/>
        </w:rPr>
        <w:t xml:space="preserve"> </w:t>
      </w:r>
      <w:r w:rsidR="0099292B" w:rsidRPr="00263107">
        <w:rPr>
          <w:rFonts w:ascii="Calibri" w:eastAsia="Times New Roman" w:hAnsi="Calibri" w:cs="Calibri"/>
          <w:i/>
          <w:color w:val="000000"/>
        </w:rPr>
        <w:t xml:space="preserve">to the office address (Tripoli - Al Mina Street, </w:t>
      </w:r>
      <w:proofErr w:type="spellStart"/>
      <w:r w:rsidR="0099292B" w:rsidRPr="00263107">
        <w:rPr>
          <w:rFonts w:ascii="Calibri" w:eastAsia="Times New Roman" w:hAnsi="Calibri" w:cs="Calibri"/>
          <w:i/>
          <w:color w:val="000000"/>
        </w:rPr>
        <w:t>Nakhlet</w:t>
      </w:r>
      <w:proofErr w:type="spellEnd"/>
      <w:r w:rsidR="0099292B" w:rsidRPr="00263107">
        <w:rPr>
          <w:rFonts w:ascii="Calibri" w:eastAsia="Times New Roman" w:hAnsi="Calibri" w:cs="Calibri"/>
          <w:i/>
          <w:color w:val="000000"/>
        </w:rPr>
        <w:t xml:space="preserve"> El </w:t>
      </w:r>
      <w:proofErr w:type="spellStart"/>
      <w:r w:rsidR="0099292B" w:rsidRPr="00263107">
        <w:rPr>
          <w:rFonts w:ascii="Calibri" w:eastAsia="Times New Roman" w:hAnsi="Calibri" w:cs="Calibri"/>
          <w:i/>
          <w:color w:val="000000"/>
        </w:rPr>
        <w:t>Shate</w:t>
      </w:r>
      <w:proofErr w:type="spellEnd"/>
      <w:r w:rsidR="0099292B" w:rsidRPr="00263107">
        <w:rPr>
          <w:rFonts w:ascii="Calibri" w:eastAsia="Times New Roman" w:hAnsi="Calibri" w:cs="Calibri"/>
          <w:i/>
          <w:color w:val="000000"/>
        </w:rPr>
        <w:t>' bldg. 2nd Floor, Facing Dado Land | Lebanon).</w:t>
      </w:r>
    </w:p>
    <w:p w14:paraId="19666831" w14:textId="49C699D4" w:rsidR="00A76BDB" w:rsidRPr="00263107" w:rsidRDefault="00A76BDB" w:rsidP="00A76BDB">
      <w:pPr>
        <w:spacing w:after="0" w:line="240" w:lineRule="auto"/>
        <w:outlineLvl w:val="0"/>
        <w:rPr>
          <w:rFonts w:ascii="Calibri" w:eastAsia="Times New Roman" w:hAnsi="Calibri" w:cs="Calibri"/>
          <w:i/>
          <w:color w:val="000000"/>
        </w:rPr>
      </w:pPr>
    </w:p>
    <w:p w14:paraId="2382EA53" w14:textId="348ADB92" w:rsidR="00035A5E" w:rsidRDefault="00035A5E" w:rsidP="006D6408">
      <w:pPr>
        <w:spacing w:after="0" w:line="240" w:lineRule="auto"/>
        <w:jc w:val="both"/>
        <w:rPr>
          <w:rFonts w:ascii="Calibri" w:eastAsia="Times New Roman" w:hAnsi="Calibri" w:cs="Calibri"/>
        </w:rPr>
      </w:pPr>
      <w:r w:rsidRPr="00263107">
        <w:rPr>
          <w:rFonts w:ascii="Calibri" w:eastAsia="Times New Roman" w:hAnsi="Calibri" w:cs="Calibri"/>
        </w:rPr>
        <w:t>It shall remain your responsibility to ensure th</w:t>
      </w:r>
      <w:r w:rsidR="008C4302" w:rsidRPr="00263107">
        <w:rPr>
          <w:rFonts w:ascii="Calibri" w:eastAsia="Times New Roman" w:hAnsi="Calibri" w:cs="Calibri"/>
        </w:rPr>
        <w:t xml:space="preserve">at your quotation will reach the email address </w:t>
      </w:r>
      <w:r w:rsidR="00115879" w:rsidRPr="00263107">
        <w:rPr>
          <w:rFonts w:ascii="Calibri" w:eastAsia="Times New Roman" w:hAnsi="Calibri" w:cs="Calibri"/>
        </w:rPr>
        <w:t>above or</w:t>
      </w:r>
      <w:r w:rsidR="00AD3324" w:rsidRPr="00263107">
        <w:rPr>
          <w:rFonts w:ascii="Calibri" w:eastAsia="Times New Roman" w:hAnsi="Calibri" w:cs="Calibri"/>
        </w:rPr>
        <w:t xml:space="preserve"> by hand </w:t>
      </w:r>
      <w:r w:rsidRPr="00263107">
        <w:rPr>
          <w:rFonts w:ascii="Calibri" w:eastAsia="Times New Roman" w:hAnsi="Calibri" w:cs="Calibri"/>
        </w:rPr>
        <w:t>before the deadline.  Quotations that are received af</w:t>
      </w:r>
      <w:r w:rsidR="00554124" w:rsidRPr="00263107">
        <w:rPr>
          <w:rFonts w:ascii="Calibri" w:eastAsia="Times New Roman" w:hAnsi="Calibri" w:cs="Calibri"/>
        </w:rPr>
        <w:t>ter the deadline</w:t>
      </w:r>
      <w:r w:rsidRPr="00263107">
        <w:rPr>
          <w:rFonts w:ascii="Calibri" w:eastAsia="Times New Roman" w:hAnsi="Calibri" w:cs="Calibri"/>
        </w:rPr>
        <w:t>, for whatever reason, shall not be considered for evaluation</w:t>
      </w:r>
      <w:r w:rsidR="003177AB" w:rsidRPr="00263107">
        <w:rPr>
          <w:rFonts w:ascii="Calibri" w:eastAsia="Times New Roman" w:hAnsi="Calibri" w:cs="Calibri"/>
        </w:rPr>
        <w:t>. Please</w:t>
      </w:r>
      <w:r w:rsidRPr="00263107">
        <w:rPr>
          <w:rFonts w:ascii="Calibri" w:eastAsia="Times New Roman" w:hAnsi="Calibri" w:cs="Calibri"/>
        </w:rPr>
        <w:t xml:space="preserve"> ensure that</w:t>
      </w:r>
      <w:r w:rsidR="003177AB" w:rsidRPr="00263107">
        <w:rPr>
          <w:rFonts w:ascii="Calibri" w:eastAsia="Times New Roman" w:hAnsi="Calibri" w:cs="Calibri"/>
        </w:rPr>
        <w:t xml:space="preserve"> your quotations</w:t>
      </w:r>
      <w:r w:rsidR="00DD0F03" w:rsidRPr="00263107">
        <w:rPr>
          <w:rFonts w:ascii="Calibri" w:eastAsia="Times New Roman" w:hAnsi="Calibri" w:cs="Calibri"/>
        </w:rPr>
        <w:t xml:space="preserve"> (RFQ, Annex </w:t>
      </w:r>
      <w:r w:rsidR="002E1BD0" w:rsidRPr="00263107">
        <w:rPr>
          <w:rFonts w:ascii="Calibri" w:eastAsia="Times New Roman" w:hAnsi="Calibri" w:cs="Calibri"/>
        </w:rPr>
        <w:t>1</w:t>
      </w:r>
      <w:r w:rsidR="00DE03B4" w:rsidRPr="00263107">
        <w:rPr>
          <w:rFonts w:ascii="Calibri" w:eastAsia="Times New Roman" w:hAnsi="Calibri" w:cs="Calibri"/>
        </w:rPr>
        <w:t xml:space="preserve">) </w:t>
      </w:r>
      <w:r w:rsidRPr="00263107">
        <w:rPr>
          <w:rFonts w:ascii="Calibri" w:eastAsia="Times New Roman" w:hAnsi="Calibri" w:cs="Calibri"/>
        </w:rPr>
        <w:t>are signed and</w:t>
      </w:r>
      <w:r w:rsidR="00DD0F03" w:rsidRPr="00263107">
        <w:rPr>
          <w:rFonts w:ascii="Calibri" w:eastAsia="Times New Roman" w:hAnsi="Calibri" w:cs="Calibri"/>
        </w:rPr>
        <w:t xml:space="preserve"> stamped</w:t>
      </w:r>
      <w:r w:rsidRPr="00263107">
        <w:rPr>
          <w:rFonts w:ascii="Calibri" w:eastAsia="Times New Roman" w:hAnsi="Calibri" w:cs="Calibri"/>
        </w:rPr>
        <w:t xml:space="preserve"> and free from any virus or corrupted files.</w:t>
      </w:r>
    </w:p>
    <w:p w14:paraId="4E1638A5" w14:textId="77777777" w:rsidR="00C00CE9" w:rsidRDefault="00C00CE9" w:rsidP="006D6408">
      <w:pPr>
        <w:spacing w:after="0" w:line="240" w:lineRule="auto"/>
        <w:jc w:val="both"/>
        <w:rPr>
          <w:rFonts w:ascii="Calibri" w:eastAsia="Times New Roman" w:hAnsi="Calibri" w:cs="Calibri"/>
          <w:rtl/>
          <w:lang w:bidi="ar-LB"/>
        </w:rPr>
      </w:pPr>
    </w:p>
    <w:p w14:paraId="3F642FB5" w14:textId="349E3603" w:rsidR="009D0E9B" w:rsidRDefault="009D0E9B" w:rsidP="006D6408">
      <w:pPr>
        <w:spacing w:after="0" w:line="240" w:lineRule="auto"/>
        <w:jc w:val="both"/>
        <w:rPr>
          <w:rFonts w:ascii="Calibri" w:eastAsia="Times New Roman" w:hAnsi="Calibri" w:cs="Calibri"/>
        </w:rPr>
      </w:pPr>
      <w:r>
        <w:rPr>
          <w:rFonts w:ascii="Calibri" w:eastAsia="Times New Roman" w:hAnsi="Calibri" w:cs="Calibri"/>
        </w:rPr>
        <w:t xml:space="preserve">Interested individuals and companies should be filling the below documents and provide proof of </w:t>
      </w:r>
      <w:r w:rsidR="00C00CE9">
        <w:rPr>
          <w:rFonts w:ascii="Calibri" w:eastAsia="Times New Roman" w:hAnsi="Calibri" w:cs="Calibri"/>
        </w:rPr>
        <w:t>training:</w:t>
      </w:r>
    </w:p>
    <w:p w14:paraId="5048959F" w14:textId="77777777" w:rsidR="00C00CE9" w:rsidRDefault="00C00CE9" w:rsidP="006D6408">
      <w:pPr>
        <w:spacing w:after="0" w:line="240" w:lineRule="auto"/>
        <w:jc w:val="both"/>
        <w:rPr>
          <w:rFonts w:ascii="Calibri" w:eastAsia="Times New Roman" w:hAnsi="Calibri" w:cs="Calibri"/>
        </w:rPr>
      </w:pPr>
    </w:p>
    <w:p w14:paraId="427D0D46" w14:textId="0680FC61" w:rsidR="009D0E9B" w:rsidRDefault="009D0E9B" w:rsidP="009D0E9B">
      <w:pPr>
        <w:pStyle w:val="ListParagraph"/>
        <w:numPr>
          <w:ilvl w:val="0"/>
          <w:numId w:val="3"/>
        </w:numPr>
        <w:spacing w:after="0" w:line="240" w:lineRule="auto"/>
        <w:jc w:val="both"/>
        <w:rPr>
          <w:rFonts w:ascii="Calibri" w:eastAsia="Times New Roman" w:hAnsi="Calibri" w:cs="Calibri"/>
        </w:rPr>
      </w:pPr>
      <w:r>
        <w:rPr>
          <w:rFonts w:ascii="Calibri" w:eastAsia="Times New Roman" w:hAnsi="Calibri" w:cs="Calibri"/>
        </w:rPr>
        <w:t xml:space="preserve">Fill and sign the RFQ 03-24 </w:t>
      </w:r>
    </w:p>
    <w:p w14:paraId="1D5ED049" w14:textId="5F2AEC56" w:rsidR="009D0E9B" w:rsidRDefault="009D0E9B" w:rsidP="009D0E9B">
      <w:pPr>
        <w:pStyle w:val="ListParagraph"/>
        <w:numPr>
          <w:ilvl w:val="0"/>
          <w:numId w:val="3"/>
        </w:numPr>
        <w:spacing w:after="0" w:line="240" w:lineRule="auto"/>
        <w:jc w:val="both"/>
        <w:rPr>
          <w:rFonts w:ascii="Calibri" w:eastAsia="Times New Roman" w:hAnsi="Calibri" w:cs="Calibri"/>
        </w:rPr>
      </w:pPr>
      <w:r>
        <w:rPr>
          <w:rFonts w:ascii="Calibri" w:eastAsia="Times New Roman" w:hAnsi="Calibri" w:cs="Calibri"/>
        </w:rPr>
        <w:t>Fill and sign the TOR RFQ 03-24</w:t>
      </w:r>
      <w:r w:rsidR="00313FFC">
        <w:rPr>
          <w:rFonts w:ascii="Calibri" w:eastAsia="Times New Roman" w:hAnsi="Calibri" w:cs="Calibri"/>
        </w:rPr>
        <w:t xml:space="preserve"> (Annex-01)</w:t>
      </w:r>
    </w:p>
    <w:p w14:paraId="4103147D" w14:textId="32470F72" w:rsidR="009D0E9B" w:rsidRDefault="009D0E9B" w:rsidP="009D0E9B">
      <w:pPr>
        <w:pStyle w:val="ListParagraph"/>
        <w:numPr>
          <w:ilvl w:val="0"/>
          <w:numId w:val="3"/>
        </w:numPr>
        <w:spacing w:after="0" w:line="240" w:lineRule="auto"/>
        <w:jc w:val="both"/>
        <w:rPr>
          <w:rFonts w:ascii="Calibri" w:eastAsia="Times New Roman" w:hAnsi="Calibri" w:cs="Calibri"/>
        </w:rPr>
      </w:pPr>
      <w:r>
        <w:rPr>
          <w:rFonts w:ascii="Calibri" w:eastAsia="Times New Roman" w:hAnsi="Calibri" w:cs="Calibri"/>
        </w:rPr>
        <w:t xml:space="preserve">Provide appropriate documentation to prove your capability/capacity to provide such training </w:t>
      </w:r>
    </w:p>
    <w:p w14:paraId="33EF2179" w14:textId="6FBBE876" w:rsidR="009D0E9B" w:rsidRPr="009D0E9B" w:rsidRDefault="009D0E9B" w:rsidP="009D0E9B">
      <w:pPr>
        <w:pStyle w:val="ListParagraph"/>
        <w:numPr>
          <w:ilvl w:val="0"/>
          <w:numId w:val="3"/>
        </w:numPr>
        <w:spacing w:after="0" w:line="240" w:lineRule="auto"/>
        <w:jc w:val="both"/>
        <w:rPr>
          <w:rFonts w:ascii="Calibri" w:eastAsia="Times New Roman" w:hAnsi="Calibri" w:cs="Calibri"/>
          <w:rtl/>
        </w:rPr>
      </w:pPr>
      <w:r>
        <w:rPr>
          <w:rFonts w:ascii="Calibri" w:eastAsia="Times New Roman" w:hAnsi="Calibri" w:cs="Calibri"/>
        </w:rPr>
        <w:t xml:space="preserve">A letter of recommendation from the last three client/ NGOS (preferred) </w:t>
      </w:r>
    </w:p>
    <w:p w14:paraId="3A92C758" w14:textId="77777777" w:rsidR="00EB3AFE" w:rsidRPr="00263107" w:rsidRDefault="00EB3AFE" w:rsidP="003C206F">
      <w:pPr>
        <w:spacing w:after="0" w:line="240" w:lineRule="auto"/>
        <w:jc w:val="both"/>
        <w:rPr>
          <w:rFonts w:ascii="Calibri" w:eastAsia="Times New Roman" w:hAnsi="Calibri" w:cs="Calibri"/>
        </w:rPr>
      </w:pPr>
    </w:p>
    <w:p w14:paraId="7064331D" w14:textId="233114C2" w:rsidR="00035A5E" w:rsidRPr="00263107" w:rsidRDefault="00EB3AFE" w:rsidP="004A4424">
      <w:pPr>
        <w:pStyle w:val="NoSpacing"/>
        <w:rPr>
          <w:rFonts w:asciiTheme="minorBidi" w:eastAsia="Times New Roman" w:hAnsiTheme="minorBidi"/>
        </w:rPr>
      </w:pPr>
      <w:r w:rsidRPr="00263107">
        <w:t xml:space="preserve">In case of any </w:t>
      </w:r>
      <w:r w:rsidR="00C978FF" w:rsidRPr="00263107">
        <w:t>inquiries</w:t>
      </w:r>
      <w:r w:rsidRPr="00263107">
        <w:t>, please don’t hesitate to contact our</w:t>
      </w:r>
      <w:r w:rsidR="000E55CF" w:rsidRPr="00263107">
        <w:t xml:space="preserve"> Procurement </w:t>
      </w:r>
      <w:r w:rsidR="00A7417C">
        <w:t>department</w:t>
      </w:r>
      <w:r w:rsidR="00AD3324" w:rsidRPr="00263107">
        <w:t xml:space="preserve"> via email:</w:t>
      </w:r>
      <w:r w:rsidR="000F242E" w:rsidRPr="00263107">
        <w:rPr>
          <w:rFonts w:ascii="Calibri" w:eastAsia="Calibri" w:hAnsi="Calibri" w:cs="Times New Roman"/>
          <w:lang w:eastAsia="de-DE"/>
        </w:rPr>
        <w:t xml:space="preserve"> </w:t>
      </w:r>
      <w:hyperlink r:id="rId9" w:history="1">
        <w:r w:rsidR="004A4424" w:rsidRPr="00FF574B">
          <w:rPr>
            <w:rStyle w:val="Hyperlink"/>
            <w:rFonts w:ascii="Calibri" w:eastAsia="Calibri" w:hAnsi="Calibri" w:cs="Times New Roman"/>
            <w:lang w:eastAsia="de-DE"/>
          </w:rPr>
          <w:t>procurement@tankamelsawa.org</w:t>
        </w:r>
      </w:hyperlink>
      <w:r w:rsidR="00072CF0">
        <w:rPr>
          <w:rFonts w:ascii="Calibri" w:eastAsia="Calibri" w:hAnsi="Calibri" w:cs="Times New Roman"/>
          <w:lang w:eastAsia="de-DE"/>
        </w:rPr>
        <w:t xml:space="preserve"> </w:t>
      </w:r>
    </w:p>
    <w:p w14:paraId="7AEE8C3E" w14:textId="77777777" w:rsidR="00A76BDB" w:rsidRPr="00263107" w:rsidRDefault="00A76BDB" w:rsidP="00115879">
      <w:pPr>
        <w:spacing w:after="0" w:line="240" w:lineRule="auto"/>
        <w:jc w:val="both"/>
        <w:rPr>
          <w:rFonts w:ascii="Calibri" w:eastAsia="Times New Roman" w:hAnsi="Calibri" w:cs="Calibri"/>
          <w:rtl/>
        </w:rPr>
      </w:pPr>
    </w:p>
    <w:p w14:paraId="74D6CA4C" w14:textId="0A0F0592" w:rsidR="00A76BDB" w:rsidRPr="00263107" w:rsidRDefault="00554124" w:rsidP="00A51F33">
      <w:pPr>
        <w:spacing w:after="0" w:line="240" w:lineRule="auto"/>
        <w:jc w:val="both"/>
        <w:rPr>
          <w:rFonts w:ascii="Calibri" w:eastAsia="Times New Roman" w:hAnsi="Calibri" w:cs="Calibri"/>
        </w:rPr>
      </w:pPr>
      <w:r w:rsidRPr="00263107">
        <w:rPr>
          <w:rFonts w:ascii="Calibri" w:eastAsia="Times New Roman" w:hAnsi="Calibri" w:cs="Calibri"/>
        </w:rPr>
        <w:t xml:space="preserve">Please take note of the following requirements and conditions pertaining to the supply of </w:t>
      </w:r>
      <w:r w:rsidR="00BA7F73" w:rsidRPr="00263107">
        <w:rPr>
          <w:rFonts w:ascii="Calibri" w:eastAsia="Times New Roman" w:hAnsi="Calibri" w:cs="Calibri"/>
        </w:rPr>
        <w:t>the mentioned</w:t>
      </w:r>
      <w:r w:rsidRPr="00263107">
        <w:rPr>
          <w:rFonts w:ascii="Calibri" w:eastAsia="Times New Roman" w:hAnsi="Calibri" w:cs="Calibri"/>
        </w:rPr>
        <w:t xml:space="preserve"> service/s:</w:t>
      </w:r>
    </w:p>
    <w:p w14:paraId="7DC80CCF" w14:textId="443F41A8" w:rsidR="00E26DAF" w:rsidRPr="00263107" w:rsidRDefault="00E26DAF" w:rsidP="00B22FB9">
      <w:pPr>
        <w:spacing w:after="0" w:line="240" w:lineRule="auto"/>
        <w:jc w:val="both"/>
        <w:rPr>
          <w:rFonts w:ascii="Calibri" w:eastAsia="Times New Roman" w:hAnsi="Calibri" w:cs="Calibri"/>
        </w:rPr>
      </w:pPr>
    </w:p>
    <w:p w14:paraId="26E8E3FC" w14:textId="7D556F7A" w:rsidR="00F344F1" w:rsidRPr="00263107" w:rsidRDefault="004D69AA" w:rsidP="004D69AA">
      <w:pPr>
        <w:spacing w:after="0" w:line="240" w:lineRule="auto"/>
        <w:rPr>
          <w:rFonts w:ascii="Calibri" w:eastAsia="Times New Roman" w:hAnsi="Calibri" w:cs="Calibri"/>
          <w:b/>
          <w:bCs/>
          <w:u w:val="single"/>
        </w:rPr>
      </w:pPr>
      <w:r w:rsidRPr="00263107">
        <w:rPr>
          <w:rFonts w:ascii="Calibri" w:eastAsia="Times New Roman" w:hAnsi="Calibri" w:cs="Calibri"/>
          <w:b/>
          <w:bCs/>
          <w:u w:val="single"/>
        </w:rPr>
        <w:t>Table 1:</w:t>
      </w:r>
      <w:r w:rsidR="0022248C" w:rsidRPr="00263107">
        <w:rPr>
          <w:rFonts w:ascii="Calibri" w:eastAsia="Times New Roman" w:hAnsi="Calibri" w:cs="Calibri"/>
          <w:b/>
          <w:bCs/>
          <w:u w:val="single"/>
        </w:rPr>
        <w:t xml:space="preserve"> Requirements and Conditions</w:t>
      </w:r>
      <w:r w:rsidR="00A76BDB" w:rsidRPr="00263107">
        <w:rPr>
          <w:rFonts w:ascii="Calibri" w:eastAsia="Times New Roman" w:hAnsi="Calibri" w:cs="Calibri" w:hint="cs"/>
          <w:b/>
          <w:bCs/>
          <w:u w:val="single"/>
          <w:rtl/>
        </w:rPr>
        <w:t xml:space="preserve"> </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3177AB" w:rsidRPr="00263107" w14:paraId="6B160E95" w14:textId="77777777" w:rsidTr="00977D4D">
        <w:trPr>
          <w:cantSplit/>
          <w:trHeight w:val="998"/>
          <w:jc w:val="center"/>
        </w:trPr>
        <w:tc>
          <w:tcPr>
            <w:tcW w:w="2880" w:type="dxa"/>
            <w:vAlign w:val="center"/>
          </w:tcPr>
          <w:p w14:paraId="6568BBB8" w14:textId="77777777" w:rsidR="003177AB" w:rsidRPr="00263107" w:rsidRDefault="003177AB" w:rsidP="0070377C">
            <w:pPr>
              <w:spacing w:after="0" w:line="240" w:lineRule="auto"/>
              <w:rPr>
                <w:rFonts w:ascii="Calibri" w:eastAsia="Times New Roman" w:hAnsi="Calibri" w:cs="Calibri"/>
              </w:rPr>
            </w:pPr>
            <w:r w:rsidRPr="00263107">
              <w:rPr>
                <w:rFonts w:ascii="Calibri" w:eastAsia="Times New Roman" w:hAnsi="Calibri" w:cs="Calibri"/>
              </w:rPr>
              <w:t>Preferred</w:t>
            </w:r>
          </w:p>
          <w:p w14:paraId="4F7F1057" w14:textId="129BE205" w:rsidR="003177AB" w:rsidRPr="00263107" w:rsidRDefault="003177AB" w:rsidP="00A51F33">
            <w:pPr>
              <w:spacing w:after="0" w:line="240" w:lineRule="auto"/>
              <w:rPr>
                <w:rFonts w:ascii="Calibri" w:eastAsia="Times New Roman" w:hAnsi="Calibri" w:cs="Calibri"/>
              </w:rPr>
            </w:pPr>
            <w:r w:rsidRPr="00263107">
              <w:rPr>
                <w:rFonts w:ascii="Calibri" w:eastAsia="Times New Roman" w:hAnsi="Calibri" w:cs="Calibri"/>
              </w:rPr>
              <w:t>Currency of Quotation</w:t>
            </w:r>
          </w:p>
        </w:tc>
        <w:tc>
          <w:tcPr>
            <w:tcW w:w="6390" w:type="dxa"/>
            <w:vAlign w:val="center"/>
          </w:tcPr>
          <w:p w14:paraId="74AB4F81" w14:textId="583D6FB9" w:rsidR="006D4676" w:rsidRPr="00263107" w:rsidRDefault="003177AB" w:rsidP="004B1903">
            <w:pPr>
              <w:spacing w:after="0" w:line="240" w:lineRule="auto"/>
              <w:rPr>
                <w:rFonts w:ascii="Calibri" w:eastAsia="Times New Roman" w:hAnsi="Calibri" w:cs="Calibri"/>
              </w:rPr>
            </w:pPr>
            <w:r w:rsidRPr="00263107">
              <w:rPr>
                <w:rFonts w:ascii="Calibri" w:eastAsia="Times New Roman" w:hAnsi="Calibri" w:cs="Calibri"/>
              </w:rPr>
              <w:t>US</w:t>
            </w:r>
            <w:r w:rsidR="004B1903" w:rsidRPr="00263107">
              <w:rPr>
                <w:rFonts w:ascii="Calibri" w:eastAsia="Times New Roman" w:hAnsi="Calibri" w:cs="Calibri"/>
              </w:rPr>
              <w:t>D</w:t>
            </w:r>
          </w:p>
        </w:tc>
      </w:tr>
      <w:tr w:rsidR="003177AB" w:rsidRPr="00263107" w14:paraId="268ABB8D" w14:textId="77777777" w:rsidTr="00977D4D">
        <w:trPr>
          <w:jc w:val="center"/>
        </w:trPr>
        <w:tc>
          <w:tcPr>
            <w:tcW w:w="2880" w:type="dxa"/>
            <w:vAlign w:val="center"/>
          </w:tcPr>
          <w:p w14:paraId="116AA13A" w14:textId="333CEB9B" w:rsidR="003177AB" w:rsidRPr="00263107" w:rsidRDefault="003177AB" w:rsidP="004B1903">
            <w:pPr>
              <w:spacing w:after="0" w:line="240" w:lineRule="auto"/>
              <w:rPr>
                <w:rFonts w:ascii="Calibri" w:eastAsia="Times New Roman" w:hAnsi="Calibri" w:cs="Calibri"/>
                <w:lang w:val="en-GB"/>
              </w:rPr>
            </w:pPr>
            <w:r w:rsidRPr="00263107">
              <w:rPr>
                <w:rFonts w:ascii="Calibri" w:eastAsia="Times New Roman" w:hAnsi="Calibri" w:cs="Calibri"/>
              </w:rPr>
              <w:t>Value Added Tax on Price Quotation</w:t>
            </w:r>
            <w:r w:rsidR="006D4676" w:rsidRPr="00263107">
              <w:rPr>
                <w:rFonts w:ascii="Calibri" w:eastAsia="Times New Roman" w:hAnsi="Calibri" w:cs="Calibri"/>
                <w:lang w:val="en-GB"/>
              </w:rPr>
              <w:t>.</w:t>
            </w:r>
          </w:p>
        </w:tc>
        <w:tc>
          <w:tcPr>
            <w:tcW w:w="6390" w:type="dxa"/>
            <w:vAlign w:val="center"/>
          </w:tcPr>
          <w:p w14:paraId="42B7F6FA" w14:textId="63230F85" w:rsidR="00E867CB" w:rsidRPr="00263107" w:rsidRDefault="003177AB" w:rsidP="004B1903">
            <w:pPr>
              <w:spacing w:after="0" w:line="240" w:lineRule="auto"/>
              <w:rPr>
                <w:rFonts w:ascii="Calibri" w:eastAsia="Times New Roman" w:hAnsi="Calibri" w:cs="Calibri"/>
              </w:rPr>
            </w:pPr>
            <w:r w:rsidRPr="00263107">
              <w:rPr>
                <w:rFonts w:ascii="Calibri" w:eastAsia="Times New Roman" w:hAnsi="Calibri" w:cs="Calibri"/>
              </w:rPr>
              <w:t>Must be inclusive of VAT and other applicable indirect taxes</w:t>
            </w:r>
          </w:p>
        </w:tc>
      </w:tr>
      <w:tr w:rsidR="003177AB" w:rsidRPr="00263107" w14:paraId="59839923" w14:textId="77777777" w:rsidTr="00977D4D">
        <w:trPr>
          <w:jc w:val="center"/>
        </w:trPr>
        <w:tc>
          <w:tcPr>
            <w:tcW w:w="2880" w:type="dxa"/>
            <w:tcBorders>
              <w:bottom w:val="single" w:sz="4" w:space="0" w:color="auto"/>
            </w:tcBorders>
            <w:vAlign w:val="center"/>
          </w:tcPr>
          <w:p w14:paraId="3349C4D3" w14:textId="3847BD7B" w:rsidR="00A51F33" w:rsidRPr="00263107" w:rsidRDefault="003177AB" w:rsidP="004B1903">
            <w:pPr>
              <w:spacing w:after="0" w:line="240" w:lineRule="auto"/>
            </w:pPr>
            <w:r w:rsidRPr="00263107">
              <w:rPr>
                <w:rFonts w:ascii="Calibri" w:eastAsia="Times New Roman" w:hAnsi="Calibri" w:cs="Calibri"/>
              </w:rPr>
              <w:t>Deadline for the Submission of Quotation</w:t>
            </w:r>
            <w:r w:rsidR="00E867CB" w:rsidRPr="00263107">
              <w:rPr>
                <w:rtl/>
              </w:rPr>
              <w:t xml:space="preserve"> </w:t>
            </w:r>
          </w:p>
        </w:tc>
        <w:tc>
          <w:tcPr>
            <w:tcW w:w="6390" w:type="dxa"/>
            <w:tcBorders>
              <w:bottom w:val="single" w:sz="4" w:space="0" w:color="auto"/>
            </w:tcBorders>
            <w:vAlign w:val="center"/>
          </w:tcPr>
          <w:p w14:paraId="07E78FC8" w14:textId="762B4B58" w:rsidR="00E867CB" w:rsidRPr="00263107" w:rsidRDefault="00072CF0" w:rsidP="00072CF0">
            <w:pPr>
              <w:spacing w:after="0" w:line="240" w:lineRule="auto"/>
              <w:rPr>
                <w:rFonts w:ascii="Calibri" w:eastAsia="Times New Roman" w:hAnsi="Calibri" w:cs="Calibri"/>
              </w:rPr>
            </w:pPr>
            <w:r>
              <w:rPr>
                <w:rFonts w:ascii="Calibri" w:eastAsia="Times New Roman" w:hAnsi="Calibri" w:cs="Calibri"/>
              </w:rPr>
              <w:t>January 25</w:t>
            </w:r>
            <w:r w:rsidRPr="00072CF0">
              <w:rPr>
                <w:rFonts w:ascii="Calibri" w:eastAsia="Times New Roman" w:hAnsi="Calibri" w:cs="Calibri"/>
                <w:vertAlign w:val="superscript"/>
              </w:rPr>
              <w:t>th</w:t>
            </w:r>
            <w:r w:rsidR="00263107" w:rsidRPr="00263107">
              <w:rPr>
                <w:rFonts w:ascii="Calibri" w:eastAsia="Times New Roman" w:hAnsi="Calibri" w:cs="Calibri"/>
              </w:rPr>
              <w:t>, 202</w:t>
            </w:r>
            <w:r>
              <w:rPr>
                <w:rFonts w:ascii="Calibri" w:eastAsia="Times New Roman" w:hAnsi="Calibri" w:cs="Calibri"/>
              </w:rPr>
              <w:t>4</w:t>
            </w:r>
            <w:r w:rsidR="00263107" w:rsidRPr="00263107">
              <w:rPr>
                <w:rFonts w:ascii="Calibri" w:eastAsia="Times New Roman" w:hAnsi="Calibri" w:cs="Calibri"/>
              </w:rPr>
              <w:t>, 2:00 PM</w:t>
            </w:r>
          </w:p>
        </w:tc>
      </w:tr>
      <w:tr w:rsidR="003177AB" w:rsidRPr="00263107" w14:paraId="3CCC99F0" w14:textId="77777777" w:rsidTr="00977D4D">
        <w:trPr>
          <w:cantSplit/>
          <w:trHeight w:val="460"/>
          <w:jc w:val="center"/>
        </w:trPr>
        <w:tc>
          <w:tcPr>
            <w:tcW w:w="2880" w:type="dxa"/>
            <w:vAlign w:val="center"/>
          </w:tcPr>
          <w:p w14:paraId="2896B75F" w14:textId="2DEEABF6" w:rsidR="00E867CB" w:rsidRPr="00263107" w:rsidRDefault="003177AB" w:rsidP="004B1903">
            <w:pPr>
              <w:spacing w:after="0" w:line="240" w:lineRule="auto"/>
              <w:rPr>
                <w:rFonts w:ascii="Calibri" w:eastAsia="Times New Roman" w:hAnsi="Calibri" w:cs="Calibri"/>
              </w:rPr>
            </w:pPr>
            <w:r w:rsidRPr="00263107">
              <w:rPr>
                <w:rFonts w:ascii="Calibri" w:eastAsia="Times New Roman" w:hAnsi="Calibri" w:cs="Calibri"/>
              </w:rPr>
              <w:t>All required documentations, shall be in:</w:t>
            </w:r>
          </w:p>
        </w:tc>
        <w:tc>
          <w:tcPr>
            <w:tcW w:w="6390" w:type="dxa"/>
            <w:vAlign w:val="center"/>
          </w:tcPr>
          <w:p w14:paraId="233ED70C" w14:textId="7CFF3F6D" w:rsidR="00C10937" w:rsidRPr="00263107" w:rsidRDefault="00AB1608">
            <w:pPr>
              <w:spacing w:after="0" w:line="240" w:lineRule="auto"/>
              <w:rPr>
                <w:rFonts w:ascii="Calibri" w:eastAsia="Times New Roman" w:hAnsi="Calibri" w:cs="Calibri"/>
              </w:rPr>
            </w:pPr>
            <w:r w:rsidRPr="00263107">
              <w:rPr>
                <w:rFonts w:ascii="Calibri" w:eastAsia="Times New Roman" w:hAnsi="Calibri" w:cs="Calibri"/>
              </w:rPr>
              <w:t>English</w:t>
            </w:r>
          </w:p>
        </w:tc>
      </w:tr>
      <w:tr w:rsidR="004B1903" w:rsidRPr="00263107" w14:paraId="0E60ADCD" w14:textId="77777777" w:rsidTr="00977D4D">
        <w:trPr>
          <w:cantSplit/>
          <w:trHeight w:val="460"/>
          <w:jc w:val="center"/>
        </w:trPr>
        <w:tc>
          <w:tcPr>
            <w:tcW w:w="2880" w:type="dxa"/>
            <w:vAlign w:val="center"/>
          </w:tcPr>
          <w:p w14:paraId="5CE10C77" w14:textId="4ED1F020" w:rsidR="004B1903" w:rsidRPr="00263107" w:rsidRDefault="004B1903" w:rsidP="00437E1A">
            <w:pPr>
              <w:spacing w:after="0" w:line="240" w:lineRule="auto"/>
              <w:rPr>
                <w:rFonts w:ascii="Calibri" w:eastAsia="Times New Roman" w:hAnsi="Calibri" w:cs="Calibri"/>
              </w:rPr>
            </w:pPr>
            <w:r w:rsidRPr="00263107">
              <w:rPr>
                <w:rFonts w:ascii="Calibri" w:eastAsia="Times New Roman" w:hAnsi="Calibri" w:cs="Calibri"/>
              </w:rPr>
              <w:lastRenderedPageBreak/>
              <w:t>Documents to be submitted together with the quotation</w:t>
            </w:r>
            <w:r w:rsidR="00437E1A" w:rsidRPr="00263107">
              <w:rPr>
                <w:rFonts w:ascii="Calibri" w:eastAsia="Times New Roman" w:hAnsi="Calibri" w:cs="Calibri"/>
              </w:rPr>
              <w:t xml:space="preserve"> </w:t>
            </w:r>
          </w:p>
        </w:tc>
        <w:tc>
          <w:tcPr>
            <w:tcW w:w="6390" w:type="dxa"/>
            <w:vAlign w:val="center"/>
          </w:tcPr>
          <w:p w14:paraId="40A82A04" w14:textId="00AAD0A6" w:rsidR="003C5A1E" w:rsidRPr="00263107" w:rsidRDefault="00604399" w:rsidP="00B45EC2">
            <w:pPr>
              <w:spacing w:after="0" w:line="240" w:lineRule="auto"/>
              <w:rPr>
                <w:rFonts w:ascii="Calibri" w:eastAsia="Times New Roman" w:hAnsi="Calibri" w:cs="Calibri"/>
              </w:rPr>
            </w:pPr>
            <w:r w:rsidRPr="00263107">
              <w:rPr>
                <w:rFonts w:ascii="Calibri" w:eastAsia="Times New Roman" w:hAnsi="Calibri" w:cs="Calibri"/>
              </w:rPr>
              <w:t xml:space="preserve">RFQ, </w:t>
            </w:r>
            <w:r w:rsidR="006C2578" w:rsidRPr="00263107">
              <w:rPr>
                <w:rFonts w:ascii="Calibri" w:eastAsia="Times New Roman" w:hAnsi="Calibri" w:cs="Calibri"/>
              </w:rPr>
              <w:t xml:space="preserve">Annex </w:t>
            </w:r>
            <w:r w:rsidR="00B45EC2" w:rsidRPr="00263107">
              <w:rPr>
                <w:rFonts w:ascii="Calibri" w:eastAsia="Times New Roman" w:hAnsi="Calibri" w:cs="Calibri"/>
              </w:rPr>
              <w:t>1</w:t>
            </w:r>
          </w:p>
        </w:tc>
      </w:tr>
      <w:tr w:rsidR="00112D1E" w:rsidRPr="00263107" w14:paraId="05CF07CA" w14:textId="77777777" w:rsidTr="00977D4D">
        <w:trPr>
          <w:cantSplit/>
          <w:trHeight w:val="460"/>
          <w:jc w:val="center"/>
        </w:trPr>
        <w:tc>
          <w:tcPr>
            <w:tcW w:w="2880" w:type="dxa"/>
            <w:vAlign w:val="center"/>
          </w:tcPr>
          <w:p w14:paraId="146A8A45" w14:textId="78D93832" w:rsidR="00112D1E" w:rsidRPr="00263107" w:rsidRDefault="00112D1E" w:rsidP="00437E1A">
            <w:pPr>
              <w:spacing w:after="0" w:line="240" w:lineRule="auto"/>
              <w:rPr>
                <w:rFonts w:ascii="Calibri" w:eastAsia="Times New Roman" w:hAnsi="Calibri" w:cs="Calibri"/>
              </w:rPr>
            </w:pPr>
            <w:r w:rsidRPr="00263107">
              <w:rPr>
                <w:rFonts w:ascii="Calibri" w:eastAsia="Times New Roman" w:hAnsi="Calibri" w:cs="Calibri"/>
              </w:rPr>
              <w:t xml:space="preserve">Payment method </w:t>
            </w:r>
          </w:p>
        </w:tc>
        <w:tc>
          <w:tcPr>
            <w:tcW w:w="6390" w:type="dxa"/>
            <w:vAlign w:val="center"/>
          </w:tcPr>
          <w:p w14:paraId="56473BD4" w14:textId="44E1B47E" w:rsidR="00112D1E" w:rsidRPr="00263107" w:rsidRDefault="00112D1E" w:rsidP="00B45EC2">
            <w:pPr>
              <w:spacing w:after="0" w:line="240" w:lineRule="auto"/>
              <w:rPr>
                <w:rFonts w:eastAsia="Calibri" w:cstheme="minorHAnsi"/>
                <w:color w:val="000000"/>
              </w:rPr>
            </w:pPr>
            <w:r w:rsidRPr="00263107">
              <w:rPr>
                <w:rFonts w:eastAsia="Calibri" w:cstheme="minorHAnsi"/>
                <w:color w:val="000000"/>
              </w:rPr>
              <w:t xml:space="preserve">Via bank Transfer or </w:t>
            </w:r>
            <w:r w:rsidR="00A7417C">
              <w:rPr>
                <w:rFonts w:eastAsia="Calibri" w:cstheme="minorHAnsi"/>
                <w:color w:val="000000"/>
              </w:rPr>
              <w:t>payment order (fresh)</w:t>
            </w:r>
          </w:p>
        </w:tc>
      </w:tr>
      <w:tr w:rsidR="004B1903" w:rsidRPr="00263107" w14:paraId="5DF1AF58" w14:textId="77777777" w:rsidTr="00977D4D">
        <w:trPr>
          <w:jc w:val="center"/>
        </w:trPr>
        <w:tc>
          <w:tcPr>
            <w:tcW w:w="2880" w:type="dxa"/>
            <w:vAlign w:val="center"/>
          </w:tcPr>
          <w:p w14:paraId="103A56F8" w14:textId="2FD0258F" w:rsidR="004B1903" w:rsidRPr="00263107" w:rsidRDefault="004B1903" w:rsidP="00B22FB9">
            <w:pPr>
              <w:spacing w:after="0" w:line="240" w:lineRule="auto"/>
              <w:rPr>
                <w:rFonts w:ascii="Calibri" w:eastAsia="Times New Roman" w:hAnsi="Calibri" w:cs="Calibri"/>
              </w:rPr>
            </w:pPr>
            <w:r w:rsidRPr="00263107">
              <w:rPr>
                <w:rFonts w:ascii="Calibri" w:eastAsia="Times New Roman" w:hAnsi="Calibri" w:cs="Calibri"/>
              </w:rPr>
              <w:t>Period of Validity of Quotes starting from the Submission Date</w:t>
            </w:r>
          </w:p>
        </w:tc>
        <w:tc>
          <w:tcPr>
            <w:tcW w:w="6390" w:type="dxa"/>
            <w:vAlign w:val="center"/>
          </w:tcPr>
          <w:p w14:paraId="53B55EB5" w14:textId="115F55BC" w:rsidR="004B1903" w:rsidRPr="00263107" w:rsidRDefault="004B1903" w:rsidP="00C978FF">
            <w:pPr>
              <w:tabs>
                <w:tab w:val="left" w:pos="940"/>
              </w:tabs>
              <w:spacing w:after="0" w:line="240" w:lineRule="auto"/>
              <w:rPr>
                <w:rFonts w:ascii="Calibri" w:eastAsia="Times New Roman" w:hAnsi="Calibri" w:cs="Calibri"/>
              </w:rPr>
            </w:pPr>
            <w:r w:rsidRPr="00263107">
              <w:rPr>
                <w:rFonts w:ascii="Calibri" w:eastAsia="Times New Roman" w:hAnsi="Calibri" w:cs="Calibri"/>
              </w:rPr>
              <w:t>30 days</w:t>
            </w:r>
          </w:p>
          <w:p w14:paraId="29272636" w14:textId="22DCBBDE" w:rsidR="004B1903" w:rsidRPr="00263107" w:rsidRDefault="004B1903" w:rsidP="004B1903">
            <w:pPr>
              <w:spacing w:after="0" w:line="240" w:lineRule="auto"/>
              <w:rPr>
                <w:rFonts w:ascii="Calibri" w:eastAsia="Times New Roman" w:hAnsi="Calibri" w:cs="Calibri"/>
                <w:iCs/>
              </w:rPr>
            </w:pPr>
            <w:r w:rsidRPr="00263107">
              <w:rPr>
                <w:rFonts w:ascii="Calibri" w:eastAsia="Times New Roman" w:hAnsi="Calibri" w:cs="Calibri"/>
                <w:iCs/>
              </w:rPr>
              <w:t xml:space="preserve">In exceptional circumstances, </w:t>
            </w:r>
            <w:r w:rsidR="001A5586">
              <w:rPr>
                <w:rFonts w:ascii="Calibri" w:eastAsia="Times New Roman" w:hAnsi="Calibri" w:cs="Calibri"/>
                <w:iCs/>
              </w:rPr>
              <w:t>TKS</w:t>
            </w:r>
            <w:r w:rsidRPr="00263107">
              <w:rPr>
                <w:rFonts w:ascii="Calibri" w:eastAsia="Times New Roman" w:hAnsi="Calibri" w:cs="Calibri"/>
                <w:iCs/>
              </w:rPr>
              <w:t xml:space="preserve"> may request the contractor</w:t>
            </w:r>
            <w:r w:rsidR="00052841">
              <w:rPr>
                <w:rFonts w:ascii="Calibri" w:eastAsia="Times New Roman" w:hAnsi="Calibri" w:cs="Calibri"/>
                <w:iCs/>
              </w:rPr>
              <w:t>/Supplier</w:t>
            </w:r>
            <w:r w:rsidRPr="00263107">
              <w:rPr>
                <w:rFonts w:ascii="Calibri" w:eastAsia="Times New Roman" w:hAnsi="Calibri" w:cs="Calibri"/>
                <w:iCs/>
              </w:rPr>
              <w:t xml:space="preserve"> to extend the validity of the Quotation beyond what has been initially indicated in this RFQ. The Proposal shall then confirm the extension in writing, without any modification whatsoever on the Quotation</w:t>
            </w:r>
          </w:p>
        </w:tc>
      </w:tr>
      <w:tr w:rsidR="00A21543" w:rsidRPr="00263107" w14:paraId="0DD1054B" w14:textId="77777777" w:rsidTr="00977D4D">
        <w:trPr>
          <w:jc w:val="center"/>
        </w:trPr>
        <w:tc>
          <w:tcPr>
            <w:tcW w:w="2880" w:type="dxa"/>
            <w:vAlign w:val="center"/>
          </w:tcPr>
          <w:p w14:paraId="1BE0B8FC" w14:textId="2A4EF1AD" w:rsidR="00A21543" w:rsidRPr="00263107" w:rsidRDefault="00A21543" w:rsidP="00A21543">
            <w:pPr>
              <w:spacing w:after="0" w:line="240" w:lineRule="auto"/>
              <w:rPr>
                <w:rFonts w:ascii="Calibri" w:eastAsia="Times New Roman" w:hAnsi="Calibri" w:cs="Calibri"/>
              </w:rPr>
            </w:pPr>
            <w:r w:rsidRPr="00263107">
              <w:rPr>
                <w:rFonts w:ascii="Calibri" w:eastAsia="Times New Roman" w:hAnsi="Calibri" w:cs="Calibri"/>
              </w:rPr>
              <w:t xml:space="preserve">Payment Terms </w:t>
            </w:r>
          </w:p>
        </w:tc>
        <w:tc>
          <w:tcPr>
            <w:tcW w:w="6390" w:type="dxa"/>
            <w:vAlign w:val="center"/>
          </w:tcPr>
          <w:p w14:paraId="395CC418" w14:textId="5A9D3D2F" w:rsidR="00263107" w:rsidRPr="00263107" w:rsidRDefault="00263107" w:rsidP="00263107">
            <w:pPr>
              <w:pStyle w:val="Default"/>
              <w:rPr>
                <w:rStyle w:val="fontstyle01"/>
              </w:rPr>
            </w:pPr>
            <w:r w:rsidRPr="00263107">
              <w:rPr>
                <w:rStyle w:val="fontstyle01"/>
              </w:rPr>
              <w:t xml:space="preserve">- </w:t>
            </w:r>
            <w:r w:rsidR="004A7531">
              <w:rPr>
                <w:rStyle w:val="fontstyle01"/>
              </w:rPr>
              <w:t>3</w:t>
            </w:r>
            <w:r w:rsidR="004A7F2C" w:rsidRPr="00406877">
              <w:rPr>
                <w:rStyle w:val="fontstyle01"/>
              </w:rPr>
              <w:t xml:space="preserve">0% upon </w:t>
            </w:r>
            <w:r w:rsidR="004A7531">
              <w:rPr>
                <w:rStyle w:val="fontstyle01"/>
              </w:rPr>
              <w:t>signing the contract.</w:t>
            </w:r>
          </w:p>
          <w:p w14:paraId="1725523F" w14:textId="28F40EBE" w:rsidR="00A21543" w:rsidRPr="00263107" w:rsidDel="00F84374" w:rsidRDefault="00263107" w:rsidP="00263107">
            <w:pPr>
              <w:tabs>
                <w:tab w:val="left" w:pos="940"/>
              </w:tabs>
              <w:spacing w:after="0" w:line="240" w:lineRule="auto"/>
              <w:rPr>
                <w:rFonts w:ascii="Calibri" w:eastAsia="Times New Roman" w:hAnsi="Calibri" w:cs="Calibri"/>
              </w:rPr>
            </w:pPr>
            <w:r w:rsidRPr="00263107">
              <w:rPr>
                <w:rStyle w:val="fontstyle01"/>
              </w:rPr>
              <w:t xml:space="preserve">- </w:t>
            </w:r>
            <w:r w:rsidR="004A7531">
              <w:rPr>
                <w:rStyle w:val="fontstyle01"/>
              </w:rPr>
              <w:t>7</w:t>
            </w:r>
            <w:r w:rsidR="004A7F2C" w:rsidRPr="00406877">
              <w:rPr>
                <w:rStyle w:val="fontstyle01"/>
              </w:rPr>
              <w:t xml:space="preserve">0% Final payment upon </w:t>
            </w:r>
            <w:r w:rsidR="009A36CE">
              <w:rPr>
                <w:rStyle w:val="fontstyle01"/>
              </w:rPr>
              <w:t xml:space="preserve">delivery of all required </w:t>
            </w:r>
            <w:r w:rsidR="004A7531">
              <w:rPr>
                <w:rStyle w:val="fontstyle01"/>
              </w:rPr>
              <w:t>items</w:t>
            </w:r>
            <w:r w:rsidR="004A7F2C" w:rsidRPr="00406877">
              <w:rPr>
                <w:rStyle w:val="fontstyle01"/>
              </w:rPr>
              <w:t xml:space="preserve"> </w:t>
            </w:r>
            <w:r w:rsidR="009A36CE">
              <w:rPr>
                <w:rStyle w:val="fontstyle01"/>
              </w:rPr>
              <w:t xml:space="preserve">to </w:t>
            </w:r>
            <w:r w:rsidR="004A7F2C">
              <w:rPr>
                <w:rStyle w:val="fontstyle01"/>
              </w:rPr>
              <w:t>Tankamel Sawa</w:t>
            </w:r>
            <w:r w:rsidR="004A7F2C" w:rsidRPr="00406877">
              <w:rPr>
                <w:rStyle w:val="fontstyle01"/>
              </w:rPr>
              <w:t>.</w:t>
            </w:r>
          </w:p>
        </w:tc>
      </w:tr>
      <w:tr w:rsidR="00A21543" w:rsidRPr="00263107" w14:paraId="4146E679" w14:textId="77777777" w:rsidTr="00977D4D">
        <w:trPr>
          <w:jc w:val="center"/>
        </w:trPr>
        <w:tc>
          <w:tcPr>
            <w:tcW w:w="2880" w:type="dxa"/>
            <w:vAlign w:val="center"/>
          </w:tcPr>
          <w:p w14:paraId="26C4CFE3" w14:textId="3E6F6DC0" w:rsidR="00A21543" w:rsidRPr="00263107" w:rsidRDefault="00A21543" w:rsidP="00A21543">
            <w:pPr>
              <w:spacing w:after="0" w:line="240" w:lineRule="auto"/>
              <w:rPr>
                <w:rFonts w:ascii="Calibri" w:eastAsia="Times New Roman" w:hAnsi="Calibri" w:cs="Calibri"/>
              </w:rPr>
            </w:pPr>
            <w:r w:rsidRPr="00263107">
              <w:rPr>
                <w:rFonts w:ascii="Calibri" w:eastAsia="Times New Roman" w:hAnsi="Calibri" w:cs="Calibri"/>
              </w:rPr>
              <w:t>Evaluation Criteria</w:t>
            </w:r>
          </w:p>
        </w:tc>
        <w:tc>
          <w:tcPr>
            <w:tcW w:w="6390" w:type="dxa"/>
            <w:vAlign w:val="center"/>
          </w:tcPr>
          <w:p w14:paraId="162FC28A" w14:textId="1635D8FD" w:rsidR="00A21543" w:rsidRPr="00263107" w:rsidRDefault="00A21543" w:rsidP="00B829B2">
            <w:pPr>
              <w:spacing w:after="0" w:line="240" w:lineRule="auto"/>
              <w:rPr>
                <w:rFonts w:ascii="Calibri" w:eastAsia="Times New Roman" w:hAnsi="Calibri" w:cs="Calibri"/>
              </w:rPr>
            </w:pPr>
            <w:r w:rsidRPr="00263107">
              <w:rPr>
                <w:rFonts w:ascii="Calibri" w:eastAsia="Times New Roman" w:hAnsi="Calibri" w:cs="Calibri"/>
              </w:rPr>
              <w:t>Full compliance to requirements/ price</w:t>
            </w:r>
            <w:r w:rsidR="009463C1" w:rsidRPr="00263107">
              <w:rPr>
                <w:rFonts w:ascii="Calibri" w:eastAsia="Times New Roman" w:hAnsi="Calibri" w:cs="Calibri"/>
              </w:rPr>
              <w:t xml:space="preserve"> evaluation </w:t>
            </w:r>
          </w:p>
        </w:tc>
      </w:tr>
      <w:tr w:rsidR="00A21543" w:rsidRPr="00263107" w14:paraId="27EED30D" w14:textId="77777777" w:rsidTr="00977D4D">
        <w:trPr>
          <w:trHeight w:val="692"/>
          <w:jc w:val="center"/>
        </w:trPr>
        <w:tc>
          <w:tcPr>
            <w:tcW w:w="2880" w:type="dxa"/>
            <w:shd w:val="clear" w:color="auto" w:fill="auto"/>
            <w:vAlign w:val="center"/>
          </w:tcPr>
          <w:p w14:paraId="58048E97" w14:textId="17AE0EE0" w:rsidR="00A21543" w:rsidRPr="00263107" w:rsidRDefault="009A36CE" w:rsidP="00A21543">
            <w:pPr>
              <w:spacing w:after="0" w:line="240" w:lineRule="auto"/>
              <w:rPr>
                <w:rFonts w:ascii="Calibri" w:eastAsia="Times New Roman" w:hAnsi="Calibri" w:cs="Calibri"/>
                <w:bCs/>
              </w:rPr>
            </w:pPr>
            <w:r>
              <w:rPr>
                <w:rFonts w:ascii="Calibri" w:eastAsia="Times New Roman" w:hAnsi="Calibri" w:cs="Calibri"/>
                <w:bCs/>
              </w:rPr>
              <w:t>Tankamel Sawa</w:t>
            </w:r>
            <w:r w:rsidR="00A21543" w:rsidRPr="00263107">
              <w:rPr>
                <w:rFonts w:ascii="Calibri" w:eastAsia="Times New Roman" w:hAnsi="Calibri" w:cs="Calibri"/>
                <w:bCs/>
              </w:rPr>
              <w:t xml:space="preserve"> will award to:</w:t>
            </w:r>
          </w:p>
        </w:tc>
        <w:tc>
          <w:tcPr>
            <w:tcW w:w="6390" w:type="dxa"/>
            <w:shd w:val="clear" w:color="auto" w:fill="auto"/>
            <w:vAlign w:val="center"/>
          </w:tcPr>
          <w:p w14:paraId="41DF2081" w14:textId="577DB1FD" w:rsidR="00A21543" w:rsidRPr="00263107" w:rsidRDefault="00B829B2" w:rsidP="00490468">
            <w:pPr>
              <w:spacing w:after="0" w:line="240" w:lineRule="auto"/>
              <w:rPr>
                <w:rFonts w:ascii="Calibri" w:eastAsia="Times New Roman" w:hAnsi="Calibri" w:cs="Calibri"/>
              </w:rPr>
            </w:pPr>
            <w:r w:rsidRPr="00263107">
              <w:rPr>
                <w:rFonts w:ascii="Calibri" w:eastAsia="Times New Roman" w:hAnsi="Calibri" w:cs="Calibri"/>
              </w:rPr>
              <w:t>One</w:t>
            </w:r>
            <w:r w:rsidR="00977D4D" w:rsidRPr="00263107">
              <w:rPr>
                <w:rFonts w:ascii="Calibri" w:eastAsia="Times New Roman" w:hAnsi="Calibri" w:cs="Calibri"/>
              </w:rPr>
              <w:t xml:space="preserve"> </w:t>
            </w:r>
            <w:r w:rsidRPr="00263107">
              <w:rPr>
                <w:rFonts w:ascii="Calibri" w:eastAsia="Times New Roman" w:hAnsi="Calibri" w:cs="Calibri"/>
              </w:rPr>
              <w:t>supplier</w:t>
            </w:r>
          </w:p>
        </w:tc>
      </w:tr>
      <w:tr w:rsidR="00A21543" w:rsidRPr="00263107" w14:paraId="57323A81" w14:textId="77777777" w:rsidTr="00977D4D">
        <w:tblPrEx>
          <w:tblLook w:val="04A0" w:firstRow="1" w:lastRow="0" w:firstColumn="1" w:lastColumn="0" w:noHBand="0" w:noVBand="1"/>
        </w:tblPrEx>
        <w:trPr>
          <w:jc w:val="center"/>
        </w:trPr>
        <w:tc>
          <w:tcPr>
            <w:tcW w:w="2880" w:type="dxa"/>
            <w:vAlign w:val="center"/>
          </w:tcPr>
          <w:p w14:paraId="344D3006" w14:textId="42DAEF4A" w:rsidR="00A21543" w:rsidRPr="00263107" w:rsidRDefault="00A21543" w:rsidP="00A21543">
            <w:pPr>
              <w:spacing w:after="0" w:line="240" w:lineRule="auto"/>
              <w:rPr>
                <w:rFonts w:ascii="Calibri" w:eastAsia="Times New Roman" w:hAnsi="Calibri" w:cs="Calibri"/>
              </w:rPr>
            </w:pPr>
            <w:r w:rsidRPr="00263107">
              <w:rPr>
                <w:rFonts w:ascii="Calibri" w:eastAsia="Times New Roman" w:hAnsi="Calibri" w:cs="Calibri"/>
              </w:rPr>
              <w:t>Annex to this RFQ</w:t>
            </w:r>
            <w:r w:rsidRPr="00263107">
              <w:rPr>
                <w:rFonts w:ascii="Calibri" w:eastAsia="Times New Roman" w:hAnsi="Calibri" w:cs="Calibri" w:hint="cs"/>
                <w:rtl/>
              </w:rPr>
              <w:t xml:space="preserve">  </w:t>
            </w:r>
          </w:p>
        </w:tc>
        <w:tc>
          <w:tcPr>
            <w:tcW w:w="6390" w:type="dxa"/>
            <w:vAlign w:val="center"/>
          </w:tcPr>
          <w:p w14:paraId="10383411" w14:textId="53E5B0D5" w:rsidR="00A21543" w:rsidRPr="00263107" w:rsidRDefault="00A21543" w:rsidP="00B829B2">
            <w:pPr>
              <w:spacing w:after="0" w:line="240" w:lineRule="auto"/>
              <w:rPr>
                <w:rFonts w:ascii="Calibri" w:eastAsia="Times New Roman" w:hAnsi="Calibri" w:cs="Calibri"/>
              </w:rPr>
            </w:pPr>
            <w:r w:rsidRPr="00263107">
              <w:rPr>
                <w:rFonts w:ascii="Segoe UI Symbol" w:eastAsia="Times New Roman" w:hAnsi="Segoe UI Symbol" w:cs="Segoe UI Symbol"/>
              </w:rPr>
              <w:t>☒</w:t>
            </w:r>
            <w:r w:rsidRPr="00263107">
              <w:rPr>
                <w:rFonts w:ascii="Calibri" w:eastAsia="Times New Roman" w:hAnsi="Calibri" w:cs="Calibri"/>
              </w:rPr>
              <w:t xml:space="preserve"> </w:t>
            </w:r>
            <w:r w:rsidR="00493286" w:rsidRPr="00263107">
              <w:rPr>
                <w:rFonts w:ascii="Calibri" w:eastAsia="Times New Roman" w:hAnsi="Calibri" w:cs="Calibri"/>
              </w:rPr>
              <w:t xml:space="preserve">Annex 1: </w:t>
            </w:r>
            <w:r w:rsidR="00065D07">
              <w:rPr>
                <w:rFonts w:ascii="Calibri" w:eastAsia="Times New Roman" w:hAnsi="Calibri" w:cs="Calibri"/>
              </w:rPr>
              <w:t>TOR RFQ-03-24</w:t>
            </w:r>
          </w:p>
        </w:tc>
      </w:tr>
      <w:tr w:rsidR="00A21543" w:rsidRPr="00263107" w14:paraId="5A92F3B4" w14:textId="77777777" w:rsidTr="00977D4D">
        <w:trPr>
          <w:jc w:val="center"/>
        </w:trPr>
        <w:tc>
          <w:tcPr>
            <w:tcW w:w="2880" w:type="dxa"/>
            <w:vAlign w:val="center"/>
          </w:tcPr>
          <w:p w14:paraId="3CFB47E5" w14:textId="4708023F" w:rsidR="00A21543" w:rsidRPr="00263107" w:rsidRDefault="00A21543" w:rsidP="00CC5617">
            <w:pPr>
              <w:spacing w:after="0" w:line="240" w:lineRule="auto"/>
              <w:rPr>
                <w:rFonts w:ascii="Calibri" w:eastAsia="Times New Roman" w:hAnsi="Calibri" w:cs="Calibri"/>
              </w:rPr>
            </w:pPr>
            <w:r w:rsidRPr="00263107">
              <w:rPr>
                <w:rFonts w:ascii="Calibri" w:eastAsia="Times New Roman" w:hAnsi="Calibri" w:cs="Calibri"/>
              </w:rPr>
              <w:t xml:space="preserve">Contact </w:t>
            </w:r>
            <w:r w:rsidR="00CC5617">
              <w:rPr>
                <w:rFonts w:ascii="Calibri" w:eastAsia="Times New Roman" w:hAnsi="Calibri" w:cs="Calibri"/>
              </w:rPr>
              <w:t>Email</w:t>
            </w:r>
            <w:r w:rsidRPr="00263107">
              <w:rPr>
                <w:rFonts w:ascii="Calibri" w:eastAsia="Times New Roman" w:hAnsi="Calibri" w:cs="Calibri"/>
              </w:rPr>
              <w:t xml:space="preserve"> for Inquiries</w:t>
            </w:r>
          </w:p>
        </w:tc>
        <w:tc>
          <w:tcPr>
            <w:tcW w:w="6390" w:type="dxa"/>
            <w:vAlign w:val="center"/>
          </w:tcPr>
          <w:p w14:paraId="40A4E253" w14:textId="365A01EA" w:rsidR="000E55CF" w:rsidRPr="00263107" w:rsidRDefault="00202D44" w:rsidP="004A4424">
            <w:pPr>
              <w:spacing w:after="0" w:line="240" w:lineRule="auto"/>
              <w:rPr>
                <w:rFonts w:ascii="Calibri" w:eastAsia="Times New Roman" w:hAnsi="Calibri" w:cs="Calibri"/>
                <w:i/>
                <w:color w:val="000000"/>
              </w:rPr>
            </w:pPr>
            <w:hyperlink r:id="rId10" w:history="1">
              <w:r w:rsidR="004A4424" w:rsidRPr="003A580B">
                <w:rPr>
                  <w:rStyle w:val="Hyperlink"/>
                </w:rPr>
                <w:t>procurement@tankamelsawa.org</w:t>
              </w:r>
            </w:hyperlink>
            <w:r w:rsidR="004A4424" w:rsidRPr="004A4424">
              <w:t xml:space="preserve">  </w:t>
            </w:r>
          </w:p>
          <w:p w14:paraId="0F01FEA7" w14:textId="14A779A3" w:rsidR="00A21543" w:rsidRPr="00263107" w:rsidRDefault="00A21543" w:rsidP="00A21543">
            <w:pPr>
              <w:spacing w:after="0" w:line="240" w:lineRule="auto"/>
              <w:rPr>
                <w:rFonts w:ascii="Calibri" w:eastAsia="Times New Roman" w:hAnsi="Calibri" w:cs="Calibri"/>
                <w:snapToGrid w:val="0"/>
              </w:rPr>
            </w:pPr>
            <w:r w:rsidRPr="00263107">
              <w:rPr>
                <w:rFonts w:ascii="Calibri" w:eastAsia="Times New Roman" w:hAnsi="Calibri" w:cs="Calibri"/>
                <w:snapToGrid w:val="0"/>
              </w:rPr>
              <w:t xml:space="preserve">Any delay in </w:t>
            </w:r>
            <w:r w:rsidR="00263107" w:rsidRPr="00263107">
              <w:rPr>
                <w:rFonts w:ascii="Calibri" w:eastAsia="Times New Roman" w:hAnsi="Calibri" w:cs="Calibri"/>
                <w:snapToGrid w:val="0"/>
              </w:rPr>
              <w:t>Tankamel Sawa</w:t>
            </w:r>
            <w:r w:rsidR="005A3E23" w:rsidRPr="00263107">
              <w:rPr>
                <w:rFonts w:ascii="Calibri" w:eastAsia="Times New Roman" w:hAnsi="Calibri" w:cs="Calibri"/>
                <w:snapToGrid w:val="0"/>
              </w:rPr>
              <w:t xml:space="preserve"> </w:t>
            </w:r>
            <w:r w:rsidRPr="00263107">
              <w:rPr>
                <w:rFonts w:ascii="Calibri" w:eastAsia="Times New Roman" w:hAnsi="Calibri" w:cs="Calibri"/>
                <w:snapToGrid w:val="0"/>
              </w:rPr>
              <w:t xml:space="preserve">response shall be not used as a reason for extending the deadline for submission, unless </w:t>
            </w:r>
            <w:r w:rsidR="00263107" w:rsidRPr="00263107">
              <w:rPr>
                <w:rFonts w:ascii="Calibri" w:eastAsia="Times New Roman" w:hAnsi="Calibri" w:cs="Calibri"/>
                <w:snapToGrid w:val="0"/>
              </w:rPr>
              <w:t>Tankamel Sawa</w:t>
            </w:r>
            <w:r w:rsidRPr="00263107">
              <w:rPr>
                <w:rFonts w:ascii="Calibri" w:eastAsia="Times New Roman" w:hAnsi="Calibri" w:cs="Calibri"/>
                <w:snapToGrid w:val="0"/>
              </w:rPr>
              <w:t xml:space="preserve"> determine that such an extension is necessary and communicate a new deadline to the Proposers</w:t>
            </w:r>
          </w:p>
        </w:tc>
      </w:tr>
      <w:tr w:rsidR="00A21543" w:rsidRPr="00263107" w14:paraId="3A6EDB27" w14:textId="77777777" w:rsidTr="0009071E">
        <w:trPr>
          <w:cantSplit/>
          <w:trHeight w:val="1880"/>
          <w:jc w:val="center"/>
        </w:trPr>
        <w:tc>
          <w:tcPr>
            <w:tcW w:w="2880" w:type="dxa"/>
            <w:vAlign w:val="center"/>
          </w:tcPr>
          <w:p w14:paraId="41DC2E3A" w14:textId="4F938EB9" w:rsidR="00A21543" w:rsidRPr="00263107" w:rsidRDefault="00A21543" w:rsidP="00A21543">
            <w:pPr>
              <w:spacing w:after="0" w:line="240" w:lineRule="auto"/>
              <w:rPr>
                <w:rFonts w:ascii="Calibri" w:eastAsia="Times New Roman" w:hAnsi="Calibri" w:cs="Calibri"/>
              </w:rPr>
            </w:pPr>
            <w:r w:rsidRPr="00263107">
              <w:rPr>
                <w:rFonts w:ascii="Calibri" w:eastAsia="Times New Roman" w:hAnsi="Calibri" w:cs="Calibri"/>
              </w:rPr>
              <w:t>Comments</w:t>
            </w:r>
          </w:p>
        </w:tc>
        <w:tc>
          <w:tcPr>
            <w:tcW w:w="6390" w:type="dxa"/>
            <w:vAlign w:val="center"/>
          </w:tcPr>
          <w:p w14:paraId="36E64196" w14:textId="5CB93E88" w:rsidR="008C3C09" w:rsidRPr="00263107" w:rsidRDefault="00263107" w:rsidP="008C3C09">
            <w:pPr>
              <w:spacing w:after="0" w:line="240" w:lineRule="auto"/>
              <w:rPr>
                <w:rFonts w:ascii="Calibri" w:eastAsia="Times New Roman" w:hAnsi="Calibri" w:cs="Calibri"/>
                <w:b/>
                <w:bCs/>
                <w:color w:val="000000"/>
              </w:rPr>
            </w:pPr>
            <w:r w:rsidRPr="00263107">
              <w:rPr>
                <w:rFonts w:ascii="Calibri" w:eastAsia="Times New Roman" w:hAnsi="Calibri" w:cs="Calibri"/>
                <w:b/>
                <w:bCs/>
                <w:color w:val="000000"/>
              </w:rPr>
              <w:t>NA</w:t>
            </w:r>
            <w:r w:rsidR="008C3C09" w:rsidRPr="00263107">
              <w:rPr>
                <w:rFonts w:ascii="Calibri" w:eastAsia="Times New Roman" w:hAnsi="Calibri" w:cs="Calibri"/>
                <w:b/>
                <w:bCs/>
                <w:color w:val="000000"/>
              </w:rPr>
              <w:t>.</w:t>
            </w:r>
          </w:p>
        </w:tc>
      </w:tr>
    </w:tbl>
    <w:p w14:paraId="507E0A2A" w14:textId="5965C565" w:rsidR="00DA3D12" w:rsidRPr="00263107" w:rsidRDefault="00DA3D12" w:rsidP="00A1305E">
      <w:pPr>
        <w:spacing w:after="0" w:line="240" w:lineRule="auto"/>
        <w:rPr>
          <w:rFonts w:ascii="Calibri" w:eastAsia="Times New Roman" w:hAnsi="Calibri" w:cs="Calibri"/>
        </w:rPr>
      </w:pPr>
    </w:p>
    <w:p w14:paraId="2FE9E628" w14:textId="77777777" w:rsidR="006C2578" w:rsidRPr="00263107" w:rsidRDefault="009A2FDD" w:rsidP="003C206F">
      <w:pPr>
        <w:rPr>
          <w:b/>
          <w:bCs/>
          <w:u w:val="single"/>
        </w:rPr>
      </w:pPr>
      <w:r w:rsidRPr="00263107">
        <w:rPr>
          <w:b/>
          <w:bCs/>
          <w:u w:val="single"/>
        </w:rPr>
        <w:t>Annex (Attached</w:t>
      </w:r>
      <w:r w:rsidR="00DE03B4" w:rsidRPr="00263107">
        <w:rPr>
          <w:b/>
          <w:bCs/>
          <w:u w:val="single"/>
        </w:rPr>
        <w:t>):</w:t>
      </w:r>
      <w:r w:rsidR="003C206F" w:rsidRPr="00263107">
        <w:rPr>
          <w:b/>
          <w:bCs/>
          <w:u w:val="single"/>
        </w:rPr>
        <w:t xml:space="preserve"> </w:t>
      </w:r>
    </w:p>
    <w:p w14:paraId="57221643" w14:textId="1CE7DE7B" w:rsidR="006C2578" w:rsidRPr="00263107" w:rsidRDefault="006C2578" w:rsidP="00714927">
      <w:pPr>
        <w:spacing w:after="0" w:line="240" w:lineRule="auto"/>
        <w:rPr>
          <w:rFonts w:ascii="Calibri" w:eastAsia="Times New Roman" w:hAnsi="Calibri" w:cs="Calibri"/>
        </w:rPr>
      </w:pPr>
      <w:r w:rsidRPr="00263107">
        <w:rPr>
          <w:rFonts w:ascii="Calibri" w:eastAsia="Times New Roman" w:hAnsi="Calibri" w:cs="Calibri"/>
        </w:rPr>
        <w:t xml:space="preserve">Annex 1: </w:t>
      </w:r>
      <w:r w:rsidR="009C36D5">
        <w:rPr>
          <w:rFonts w:ascii="Calibri" w:eastAsia="Times New Roman" w:hAnsi="Calibri" w:cs="Calibri"/>
        </w:rPr>
        <w:t>BoQ</w:t>
      </w:r>
    </w:p>
    <w:p w14:paraId="5315AB48" w14:textId="77777777" w:rsidR="00493286" w:rsidRPr="00263107" w:rsidRDefault="00493286" w:rsidP="00714927">
      <w:pPr>
        <w:spacing w:after="0" w:line="240" w:lineRule="auto"/>
        <w:rPr>
          <w:rFonts w:ascii="Calibri" w:eastAsia="Times New Roman" w:hAnsi="Calibri" w:cs="Calibri"/>
        </w:rPr>
      </w:pPr>
    </w:p>
    <w:p w14:paraId="4BD1DC5B" w14:textId="44D6E261" w:rsidR="00DA3D12" w:rsidRDefault="00DE03B4" w:rsidP="003C206F">
      <w:pPr>
        <w:spacing w:after="0" w:line="240" w:lineRule="auto"/>
        <w:rPr>
          <w:rFonts w:ascii="Calibri" w:eastAsia="Times New Roman" w:hAnsi="Calibri" w:cs="Calibri"/>
        </w:rPr>
      </w:pPr>
      <w:r w:rsidRPr="00263107">
        <w:rPr>
          <w:rFonts w:ascii="Calibri" w:eastAsia="Times New Roman" w:hAnsi="Calibri" w:cs="Calibri"/>
        </w:rPr>
        <w:t xml:space="preserve">Name, </w:t>
      </w:r>
      <w:r w:rsidR="008D6ED3" w:rsidRPr="00263107">
        <w:rPr>
          <w:rFonts w:ascii="Calibri" w:eastAsia="Times New Roman" w:hAnsi="Calibri" w:cs="Calibri"/>
        </w:rPr>
        <w:t xml:space="preserve">Date and Signature of the </w:t>
      </w:r>
      <w:r w:rsidR="003C206F" w:rsidRPr="00263107">
        <w:rPr>
          <w:rFonts w:ascii="Calibri" w:eastAsia="Times New Roman" w:hAnsi="Calibri" w:cs="Calibri"/>
        </w:rPr>
        <w:t>contractor</w:t>
      </w:r>
    </w:p>
    <w:p w14:paraId="02B78A6B" w14:textId="5645E2EB" w:rsidR="006F0FF5" w:rsidRDefault="006F0FF5" w:rsidP="003C206F">
      <w:pPr>
        <w:spacing w:after="0" w:line="240" w:lineRule="auto"/>
        <w:rPr>
          <w:rFonts w:ascii="Calibri" w:eastAsia="Times New Roman" w:hAnsi="Calibri" w:cs="Calibri"/>
        </w:rPr>
      </w:pPr>
    </w:p>
    <w:p w14:paraId="521F261E" w14:textId="10062817" w:rsidR="006F0FF5" w:rsidRDefault="006F0FF5" w:rsidP="003C206F">
      <w:pPr>
        <w:spacing w:after="0" w:line="240" w:lineRule="auto"/>
        <w:rPr>
          <w:rFonts w:ascii="Calibri" w:eastAsia="Times New Roman" w:hAnsi="Calibri" w:cs="Calibri"/>
        </w:rPr>
      </w:pPr>
    </w:p>
    <w:p w14:paraId="573CB001" w14:textId="4E38F24D" w:rsidR="006F0FF5" w:rsidRDefault="006F0FF5" w:rsidP="003C206F">
      <w:pPr>
        <w:spacing w:after="0" w:line="240" w:lineRule="auto"/>
        <w:rPr>
          <w:rFonts w:ascii="Calibri" w:eastAsia="Times New Roman" w:hAnsi="Calibri" w:cs="Calibri"/>
        </w:rPr>
      </w:pPr>
    </w:p>
    <w:p w14:paraId="79B448F0" w14:textId="201E8A51" w:rsidR="006F0FF5" w:rsidRDefault="006F0FF5" w:rsidP="003C206F">
      <w:pPr>
        <w:spacing w:after="0" w:line="240" w:lineRule="auto"/>
        <w:rPr>
          <w:rFonts w:ascii="Calibri" w:eastAsia="Times New Roman" w:hAnsi="Calibri" w:cs="Calibri"/>
        </w:rPr>
      </w:pPr>
    </w:p>
    <w:p w14:paraId="4EAD08F0" w14:textId="5F3CABEA" w:rsidR="00E77828" w:rsidRDefault="00E77828" w:rsidP="003C206F">
      <w:pPr>
        <w:spacing w:after="0" w:line="240" w:lineRule="auto"/>
        <w:rPr>
          <w:rFonts w:ascii="Calibri" w:eastAsia="Times New Roman" w:hAnsi="Calibri" w:cs="Calibri"/>
        </w:rPr>
      </w:pPr>
    </w:p>
    <w:p w14:paraId="359C09D9" w14:textId="0158C9AB" w:rsidR="00E77828" w:rsidRDefault="00E77828" w:rsidP="003C206F">
      <w:pPr>
        <w:spacing w:after="0" w:line="240" w:lineRule="auto"/>
        <w:rPr>
          <w:rFonts w:ascii="Calibri" w:eastAsia="Times New Roman" w:hAnsi="Calibri" w:cs="Calibri"/>
        </w:rPr>
      </w:pPr>
    </w:p>
    <w:p w14:paraId="463D56CC" w14:textId="3A37BA5C" w:rsidR="00493286" w:rsidRDefault="00493286" w:rsidP="003C206F">
      <w:pPr>
        <w:spacing w:after="0" w:line="240" w:lineRule="auto"/>
        <w:rPr>
          <w:rFonts w:ascii="Calibri" w:eastAsia="Times New Roman" w:hAnsi="Calibri" w:cs="Calibri"/>
        </w:rPr>
      </w:pPr>
    </w:p>
    <w:p w14:paraId="06F53018" w14:textId="0742C5F0" w:rsidR="00493286" w:rsidRDefault="00493286" w:rsidP="003C206F">
      <w:pPr>
        <w:spacing w:after="0" w:line="240" w:lineRule="auto"/>
        <w:rPr>
          <w:rFonts w:ascii="Calibri" w:eastAsia="Times New Roman" w:hAnsi="Calibri" w:cs="Calibri"/>
        </w:rPr>
      </w:pPr>
    </w:p>
    <w:p w14:paraId="27B04B06" w14:textId="313AFFEB" w:rsidR="00493286" w:rsidRDefault="00493286" w:rsidP="003C206F">
      <w:pPr>
        <w:spacing w:after="0" w:line="240" w:lineRule="auto"/>
        <w:rPr>
          <w:rFonts w:ascii="Calibri" w:eastAsia="Times New Roman" w:hAnsi="Calibri" w:cs="Calibri"/>
        </w:rPr>
      </w:pPr>
    </w:p>
    <w:p w14:paraId="3F78B2F0" w14:textId="14756F7E" w:rsidR="00493286" w:rsidRDefault="00493286" w:rsidP="003C206F">
      <w:pPr>
        <w:spacing w:after="0" w:line="240" w:lineRule="auto"/>
        <w:rPr>
          <w:rFonts w:ascii="Calibri" w:eastAsia="Times New Roman" w:hAnsi="Calibri" w:cs="Calibri"/>
        </w:rPr>
      </w:pPr>
    </w:p>
    <w:p w14:paraId="7842E121" w14:textId="38C39D35" w:rsidR="00493286" w:rsidRDefault="00493286" w:rsidP="003C206F">
      <w:pPr>
        <w:spacing w:after="0" w:line="240" w:lineRule="auto"/>
        <w:rPr>
          <w:rFonts w:ascii="Calibri" w:eastAsia="Times New Roman" w:hAnsi="Calibri" w:cs="Calibri"/>
        </w:rPr>
      </w:pPr>
    </w:p>
    <w:p w14:paraId="4372DB96" w14:textId="777948F3" w:rsidR="00493286" w:rsidRDefault="00493286" w:rsidP="003C206F">
      <w:pPr>
        <w:spacing w:after="0" w:line="240" w:lineRule="auto"/>
        <w:rPr>
          <w:rFonts w:ascii="Calibri" w:eastAsia="Times New Roman" w:hAnsi="Calibri" w:cs="Calibri"/>
        </w:rPr>
      </w:pPr>
    </w:p>
    <w:p w14:paraId="02F08286" w14:textId="5FCC060D" w:rsidR="00C365B7" w:rsidRDefault="00C365B7" w:rsidP="003C206F">
      <w:pPr>
        <w:spacing w:after="0" w:line="240" w:lineRule="auto"/>
        <w:rPr>
          <w:rFonts w:ascii="Calibri" w:eastAsia="Times New Roman" w:hAnsi="Calibri" w:cs="Calibri"/>
        </w:rPr>
      </w:pPr>
    </w:p>
    <w:p w14:paraId="3111037B" w14:textId="74BF5F98" w:rsidR="00C365B7" w:rsidRDefault="00C365B7" w:rsidP="003C206F">
      <w:pPr>
        <w:spacing w:after="0" w:line="240" w:lineRule="auto"/>
        <w:rPr>
          <w:rFonts w:ascii="Calibri" w:eastAsia="Times New Roman" w:hAnsi="Calibri" w:cs="Calibri"/>
        </w:rPr>
      </w:pPr>
    </w:p>
    <w:p w14:paraId="6CC34938" w14:textId="1ADCE50E" w:rsidR="00C365B7" w:rsidRDefault="00C365B7" w:rsidP="003C206F">
      <w:pPr>
        <w:spacing w:after="0" w:line="240" w:lineRule="auto"/>
        <w:rPr>
          <w:rFonts w:ascii="Calibri" w:eastAsia="Times New Roman" w:hAnsi="Calibri" w:cs="Calibri"/>
        </w:rPr>
      </w:pPr>
    </w:p>
    <w:p w14:paraId="274BF95E" w14:textId="28AA563A" w:rsidR="00C365B7" w:rsidRDefault="00C365B7" w:rsidP="003C206F">
      <w:pPr>
        <w:spacing w:after="0" w:line="240" w:lineRule="auto"/>
        <w:rPr>
          <w:rFonts w:ascii="Calibri" w:eastAsia="Times New Roman" w:hAnsi="Calibri" w:cs="Calibri"/>
        </w:rPr>
      </w:pPr>
    </w:p>
    <w:p w14:paraId="29BAC910" w14:textId="7DC0240E" w:rsidR="00C365B7" w:rsidRDefault="00C365B7" w:rsidP="003C206F">
      <w:pPr>
        <w:spacing w:after="0" w:line="240" w:lineRule="auto"/>
        <w:rPr>
          <w:rFonts w:ascii="Calibri" w:eastAsia="Times New Roman" w:hAnsi="Calibri" w:cs="Calibri"/>
        </w:rPr>
      </w:pPr>
    </w:p>
    <w:p w14:paraId="4F342499" w14:textId="1E6CD0A2" w:rsidR="00C365B7" w:rsidRDefault="00C365B7" w:rsidP="003C206F">
      <w:pPr>
        <w:spacing w:after="0" w:line="240" w:lineRule="auto"/>
        <w:rPr>
          <w:rFonts w:ascii="Calibri" w:eastAsia="Times New Roman" w:hAnsi="Calibri" w:cs="Calibri"/>
        </w:rPr>
      </w:pPr>
    </w:p>
    <w:p w14:paraId="4F8CA287" w14:textId="6144006A" w:rsidR="00C365B7" w:rsidRDefault="00C365B7" w:rsidP="003C206F">
      <w:pPr>
        <w:spacing w:after="0" w:line="240" w:lineRule="auto"/>
        <w:rPr>
          <w:rFonts w:ascii="Calibri" w:eastAsia="Times New Roman" w:hAnsi="Calibri" w:cs="Calibri"/>
        </w:rPr>
      </w:pPr>
    </w:p>
    <w:p w14:paraId="08D0C784" w14:textId="4F28C576" w:rsidR="00C365B7" w:rsidRDefault="00C365B7" w:rsidP="003C206F">
      <w:pPr>
        <w:spacing w:after="0" w:line="240" w:lineRule="auto"/>
        <w:rPr>
          <w:rFonts w:ascii="Calibri" w:eastAsia="Times New Roman" w:hAnsi="Calibri" w:cs="Calibri"/>
        </w:rPr>
      </w:pPr>
    </w:p>
    <w:p w14:paraId="5AFC28C8" w14:textId="16B57459" w:rsidR="00493286" w:rsidRDefault="00493286" w:rsidP="003C206F">
      <w:pPr>
        <w:spacing w:after="0" w:line="240" w:lineRule="auto"/>
        <w:rPr>
          <w:rFonts w:ascii="Calibri" w:eastAsia="Times New Roman" w:hAnsi="Calibri" w:cs="Calibri"/>
        </w:rPr>
      </w:pPr>
    </w:p>
    <w:p w14:paraId="4A3D3F31" w14:textId="77777777" w:rsidR="00493286" w:rsidRDefault="00493286" w:rsidP="003C206F">
      <w:pPr>
        <w:spacing w:after="0" w:line="240" w:lineRule="auto"/>
        <w:rPr>
          <w:rFonts w:ascii="Calibri" w:eastAsia="Times New Roman" w:hAnsi="Calibri" w:cs="Calibri"/>
        </w:rPr>
      </w:pPr>
    </w:p>
    <w:p w14:paraId="36847D41" w14:textId="77777777" w:rsidR="00E77828" w:rsidRDefault="00E77828" w:rsidP="003C206F">
      <w:pPr>
        <w:spacing w:after="0" w:line="240" w:lineRule="auto"/>
        <w:rPr>
          <w:rFonts w:ascii="Calibri" w:eastAsia="Times New Roman" w:hAnsi="Calibri" w:cs="Calibri"/>
        </w:rPr>
      </w:pPr>
    </w:p>
    <w:p w14:paraId="2027525F" w14:textId="1F8FC35B" w:rsidR="006F0FF5" w:rsidRDefault="006F0FF5" w:rsidP="003C206F">
      <w:pPr>
        <w:spacing w:after="0" w:line="240" w:lineRule="auto"/>
        <w:rPr>
          <w:rFonts w:ascii="Calibri" w:eastAsia="Times New Roman" w:hAnsi="Calibri" w:cs="Calibri"/>
        </w:rPr>
      </w:pPr>
    </w:p>
    <w:p w14:paraId="6584CE04" w14:textId="77777777" w:rsidR="00B47282" w:rsidRDefault="00B47282" w:rsidP="00A46114">
      <w:pPr>
        <w:spacing w:after="0" w:line="240" w:lineRule="auto"/>
        <w:rPr>
          <w:rFonts w:ascii="Calibri" w:eastAsia="Times New Roman" w:hAnsi="Calibri" w:cs="Calibri"/>
          <w:b/>
          <w:bCs/>
          <w:u w:val="single"/>
        </w:rPr>
      </w:pPr>
    </w:p>
    <w:p w14:paraId="647390DE" w14:textId="77777777" w:rsidR="00B47282" w:rsidRDefault="00B47282" w:rsidP="00A46114">
      <w:pPr>
        <w:spacing w:after="0" w:line="240" w:lineRule="auto"/>
        <w:rPr>
          <w:rFonts w:ascii="Calibri" w:eastAsia="Times New Roman" w:hAnsi="Calibri" w:cs="Calibri"/>
          <w:b/>
          <w:bCs/>
          <w:u w:val="single"/>
        </w:rPr>
      </w:pPr>
    </w:p>
    <w:p w14:paraId="6946406A" w14:textId="32E05D99" w:rsidR="006F0FF5" w:rsidRDefault="00A46114" w:rsidP="00A46114">
      <w:pPr>
        <w:spacing w:after="0" w:line="240" w:lineRule="auto"/>
        <w:rPr>
          <w:rFonts w:ascii="Calibri" w:eastAsia="Times New Roman" w:hAnsi="Calibri" w:cs="Calibri"/>
          <w:b/>
          <w:bCs/>
          <w:u w:val="single"/>
        </w:rPr>
      </w:pPr>
      <w:r>
        <w:rPr>
          <w:rFonts w:ascii="Calibri" w:eastAsia="Times New Roman" w:hAnsi="Calibri" w:cs="Calibri"/>
          <w:b/>
          <w:bCs/>
          <w:u w:val="single"/>
        </w:rPr>
        <w:t>All below</w:t>
      </w:r>
      <w:r w:rsidR="006F0FF5" w:rsidRPr="006F0FF5">
        <w:rPr>
          <w:rFonts w:ascii="Calibri" w:eastAsia="Times New Roman" w:hAnsi="Calibri" w:cs="Calibri"/>
          <w:b/>
          <w:bCs/>
          <w:u w:val="single"/>
        </w:rPr>
        <w:t xml:space="preserve"> field</w:t>
      </w:r>
      <w:r>
        <w:rPr>
          <w:rFonts w:ascii="Calibri" w:eastAsia="Times New Roman" w:hAnsi="Calibri" w:cs="Calibri"/>
          <w:b/>
          <w:bCs/>
          <w:u w:val="single"/>
        </w:rPr>
        <w:t xml:space="preserve"> in the table</w:t>
      </w:r>
      <w:r w:rsidR="006F0FF5" w:rsidRPr="006F0FF5">
        <w:rPr>
          <w:rFonts w:ascii="Calibri" w:eastAsia="Times New Roman" w:hAnsi="Calibri" w:cs="Calibri"/>
          <w:b/>
          <w:bCs/>
          <w:u w:val="single"/>
        </w:rPr>
        <w:t xml:space="preserve"> are mandatory:</w:t>
      </w:r>
    </w:p>
    <w:p w14:paraId="2C4EA7DC" w14:textId="77777777" w:rsidR="00E77828" w:rsidRPr="006F0FF5" w:rsidRDefault="00E77828" w:rsidP="00A46114">
      <w:pPr>
        <w:spacing w:after="0" w:line="240" w:lineRule="auto"/>
        <w:rPr>
          <w:rFonts w:ascii="Calibri" w:eastAsia="Times New Roman" w:hAnsi="Calibri" w:cs="Calibri"/>
          <w:b/>
          <w:bCs/>
          <w:u w:val="single"/>
          <w:rtl/>
        </w:rPr>
      </w:pPr>
    </w:p>
    <w:tbl>
      <w:tblPr>
        <w:tblStyle w:val="TableGrid"/>
        <w:tblW w:w="0" w:type="auto"/>
        <w:tblLook w:val="04A0" w:firstRow="1" w:lastRow="0" w:firstColumn="1" w:lastColumn="0" w:noHBand="0" w:noVBand="1"/>
      </w:tblPr>
      <w:tblGrid>
        <w:gridCol w:w="4428"/>
        <w:gridCol w:w="4428"/>
      </w:tblGrid>
      <w:tr w:rsidR="006F0FF5" w:rsidRPr="00386994" w14:paraId="534A7344" w14:textId="77777777" w:rsidTr="005174BB">
        <w:trPr>
          <w:trHeight w:val="1160"/>
        </w:trPr>
        <w:tc>
          <w:tcPr>
            <w:tcW w:w="4428" w:type="dxa"/>
          </w:tcPr>
          <w:p w14:paraId="35079402" w14:textId="77777777" w:rsidR="006F0FF5" w:rsidRPr="000D42D8" w:rsidRDefault="006F0FF5" w:rsidP="005174BB">
            <w:pPr>
              <w:tabs>
                <w:tab w:val="left" w:pos="2760"/>
              </w:tabs>
              <w:rPr>
                <w:rFonts w:cs="Arial"/>
                <w:b/>
                <w:bCs/>
                <w:sz w:val="24"/>
                <w:szCs w:val="24"/>
                <w:lang w:bidi="ar-LB"/>
              </w:rPr>
            </w:pPr>
            <w:r w:rsidRPr="000D42D8">
              <w:rPr>
                <w:rFonts w:cs="Arial"/>
                <w:b/>
                <w:bCs/>
                <w:sz w:val="24"/>
                <w:szCs w:val="24"/>
                <w:lang w:bidi="ar-LB"/>
              </w:rPr>
              <w:t xml:space="preserve">Company name:                     </w:t>
            </w:r>
            <w:r w:rsidRPr="000D42D8">
              <w:rPr>
                <w:rFonts w:cs="Arial" w:hint="cs"/>
                <w:b/>
                <w:bCs/>
                <w:sz w:val="24"/>
                <w:szCs w:val="24"/>
                <w:rtl/>
                <w:lang w:bidi="ar-LB"/>
              </w:rPr>
              <w:t>إسم</w:t>
            </w:r>
            <w:r w:rsidRPr="000D42D8">
              <w:rPr>
                <w:rFonts w:cs="Arial"/>
                <w:b/>
                <w:bCs/>
                <w:sz w:val="24"/>
                <w:szCs w:val="24"/>
                <w:rtl/>
                <w:lang w:bidi="ar-LB"/>
              </w:rPr>
              <w:t xml:space="preserve"> </w:t>
            </w:r>
            <w:r w:rsidRPr="000D42D8">
              <w:rPr>
                <w:rFonts w:cs="Arial" w:hint="cs"/>
                <w:b/>
                <w:bCs/>
                <w:sz w:val="24"/>
                <w:szCs w:val="24"/>
                <w:rtl/>
                <w:lang w:bidi="ar-LB"/>
              </w:rPr>
              <w:t>الشركة</w:t>
            </w:r>
          </w:p>
          <w:p w14:paraId="7EC5CF83" w14:textId="71332B93" w:rsidR="006F0FF5" w:rsidRPr="000D42D8" w:rsidRDefault="000C7A3E" w:rsidP="000C7A3E">
            <w:pPr>
              <w:tabs>
                <w:tab w:val="left" w:pos="2760"/>
              </w:tabs>
              <w:rPr>
                <w:rFonts w:cs="Arial"/>
                <w:b/>
                <w:bCs/>
                <w:sz w:val="24"/>
                <w:szCs w:val="24"/>
                <w:lang w:bidi="ar-LB"/>
              </w:rPr>
            </w:pPr>
            <w:r w:rsidRPr="000D42D8">
              <w:rPr>
                <w:rFonts w:cs="Arial"/>
                <w:b/>
                <w:bCs/>
                <w:sz w:val="24"/>
                <w:szCs w:val="24"/>
                <w:lang w:bidi="ar-LB"/>
              </w:rPr>
              <w:t xml:space="preserve">Company Address:          </w:t>
            </w:r>
            <w:r w:rsidR="005F7E81" w:rsidRPr="000D42D8">
              <w:rPr>
                <w:rFonts w:cs="Arial"/>
                <w:b/>
                <w:bCs/>
                <w:sz w:val="24"/>
                <w:szCs w:val="24"/>
                <w:lang w:bidi="ar-LB"/>
              </w:rPr>
              <w:t xml:space="preserve">  </w:t>
            </w:r>
            <w:r w:rsidRPr="000D42D8">
              <w:rPr>
                <w:rFonts w:cs="Arial"/>
                <w:b/>
                <w:bCs/>
                <w:sz w:val="24"/>
                <w:szCs w:val="24"/>
                <w:lang w:bidi="ar-LB"/>
              </w:rPr>
              <w:t xml:space="preserve"> </w:t>
            </w:r>
            <w:r w:rsidRPr="000D42D8">
              <w:rPr>
                <w:rFonts w:cs="Arial" w:hint="cs"/>
                <w:b/>
                <w:bCs/>
                <w:sz w:val="24"/>
                <w:szCs w:val="24"/>
                <w:rtl/>
                <w:lang w:bidi="ar-LB"/>
              </w:rPr>
              <w:t>عنوان الشرك</w:t>
            </w:r>
            <w:r w:rsidR="005F7E81" w:rsidRPr="000D42D8">
              <w:rPr>
                <w:rFonts w:cs="Arial" w:hint="cs"/>
                <w:b/>
                <w:bCs/>
                <w:sz w:val="24"/>
                <w:szCs w:val="24"/>
                <w:rtl/>
                <w:lang w:bidi="ar-LB"/>
              </w:rPr>
              <w:t>ة</w:t>
            </w:r>
          </w:p>
        </w:tc>
        <w:tc>
          <w:tcPr>
            <w:tcW w:w="4428" w:type="dxa"/>
          </w:tcPr>
          <w:p w14:paraId="05B6DD0A" w14:textId="77777777" w:rsidR="006F0FF5" w:rsidRPr="00386994" w:rsidRDefault="006F0FF5" w:rsidP="005174BB">
            <w:pPr>
              <w:rPr>
                <w:sz w:val="28"/>
                <w:szCs w:val="28"/>
              </w:rPr>
            </w:pPr>
          </w:p>
        </w:tc>
      </w:tr>
      <w:tr w:rsidR="006F0FF5" w:rsidRPr="00386994" w14:paraId="32114E40" w14:textId="77777777" w:rsidTr="005174BB">
        <w:tc>
          <w:tcPr>
            <w:tcW w:w="4428" w:type="dxa"/>
          </w:tcPr>
          <w:p w14:paraId="61EB54C1" w14:textId="77777777" w:rsidR="006F0FF5" w:rsidRPr="000D42D8" w:rsidRDefault="006F0FF5" w:rsidP="005174BB">
            <w:pPr>
              <w:rPr>
                <w:rFonts w:cs="Arial"/>
                <w:b/>
                <w:bCs/>
                <w:sz w:val="24"/>
                <w:szCs w:val="24"/>
                <w:lang w:bidi="ar-LB"/>
              </w:rPr>
            </w:pPr>
            <w:r w:rsidRPr="000D42D8">
              <w:rPr>
                <w:rFonts w:cs="Arial"/>
                <w:b/>
                <w:bCs/>
                <w:sz w:val="24"/>
                <w:szCs w:val="24"/>
                <w:lang w:bidi="ar-LB"/>
              </w:rPr>
              <w:t xml:space="preserve">Phone Number                        </w:t>
            </w:r>
            <w:r w:rsidRPr="000D42D8">
              <w:rPr>
                <w:rFonts w:cs="Arial"/>
                <w:b/>
                <w:bCs/>
                <w:sz w:val="24"/>
                <w:szCs w:val="24"/>
                <w:rtl/>
                <w:lang w:bidi="ar-LB"/>
              </w:rPr>
              <w:t>رقم الهاتف</w:t>
            </w:r>
          </w:p>
        </w:tc>
        <w:tc>
          <w:tcPr>
            <w:tcW w:w="4428" w:type="dxa"/>
          </w:tcPr>
          <w:p w14:paraId="778485E3" w14:textId="144C7B9E" w:rsidR="006F0FF5" w:rsidRPr="00386994" w:rsidRDefault="006F0FF5" w:rsidP="005174BB">
            <w:pPr>
              <w:rPr>
                <w:b/>
                <w:bCs/>
                <w:sz w:val="28"/>
                <w:szCs w:val="28"/>
              </w:rPr>
            </w:pPr>
          </w:p>
        </w:tc>
      </w:tr>
      <w:tr w:rsidR="006F0FF5" w:rsidRPr="00386994" w14:paraId="7C9FC2C5" w14:textId="77777777" w:rsidTr="005174BB">
        <w:tc>
          <w:tcPr>
            <w:tcW w:w="4428" w:type="dxa"/>
          </w:tcPr>
          <w:p w14:paraId="5CF3BF98" w14:textId="1B451E08" w:rsidR="006F0FF5" w:rsidRPr="000D42D8" w:rsidRDefault="006F0FF5" w:rsidP="005174BB">
            <w:pPr>
              <w:rPr>
                <w:rFonts w:cs="Arial"/>
                <w:b/>
                <w:bCs/>
                <w:sz w:val="24"/>
                <w:szCs w:val="24"/>
                <w:lang w:bidi="ar-LB"/>
              </w:rPr>
            </w:pPr>
            <w:r w:rsidRPr="000D42D8">
              <w:rPr>
                <w:rFonts w:cs="Arial"/>
                <w:b/>
                <w:bCs/>
                <w:sz w:val="24"/>
                <w:szCs w:val="24"/>
                <w:lang w:bidi="ar-LB"/>
              </w:rPr>
              <w:t xml:space="preserve">Mail </w:t>
            </w:r>
            <w:r w:rsidR="00C11B5D" w:rsidRPr="000D42D8">
              <w:rPr>
                <w:rFonts w:cs="Arial"/>
                <w:b/>
                <w:bCs/>
                <w:sz w:val="24"/>
                <w:szCs w:val="24"/>
                <w:lang w:bidi="ar-LB"/>
              </w:rPr>
              <w:t>Address:</w:t>
            </w:r>
            <w:r w:rsidRPr="000D42D8">
              <w:rPr>
                <w:rFonts w:cs="Arial"/>
                <w:b/>
                <w:bCs/>
                <w:sz w:val="24"/>
                <w:szCs w:val="24"/>
                <w:lang w:bidi="ar-LB"/>
              </w:rPr>
              <w:t xml:space="preserve">                 </w:t>
            </w:r>
            <w:r w:rsidRPr="000D42D8">
              <w:rPr>
                <w:rFonts w:cs="Arial" w:hint="cs"/>
                <w:b/>
                <w:bCs/>
                <w:sz w:val="24"/>
                <w:szCs w:val="24"/>
                <w:rtl/>
                <w:lang w:bidi="ar-LB"/>
              </w:rPr>
              <w:t>البريد</w:t>
            </w:r>
            <w:r w:rsidRPr="000D42D8">
              <w:rPr>
                <w:rFonts w:cs="Arial"/>
                <w:b/>
                <w:bCs/>
                <w:sz w:val="24"/>
                <w:szCs w:val="24"/>
                <w:rtl/>
                <w:lang w:bidi="ar-LB"/>
              </w:rPr>
              <w:t xml:space="preserve"> </w:t>
            </w:r>
            <w:r w:rsidRPr="000D42D8">
              <w:rPr>
                <w:rFonts w:cs="Arial" w:hint="cs"/>
                <w:b/>
                <w:bCs/>
                <w:sz w:val="24"/>
                <w:szCs w:val="24"/>
                <w:rtl/>
                <w:lang w:bidi="ar-LB"/>
              </w:rPr>
              <w:t>الإلكتروني</w:t>
            </w:r>
          </w:p>
        </w:tc>
        <w:tc>
          <w:tcPr>
            <w:tcW w:w="4428" w:type="dxa"/>
          </w:tcPr>
          <w:p w14:paraId="34DF7BDE" w14:textId="4B79A219" w:rsidR="006F0FF5" w:rsidRPr="00386994" w:rsidRDefault="006F0FF5" w:rsidP="005174BB">
            <w:pPr>
              <w:rPr>
                <w:sz w:val="28"/>
                <w:szCs w:val="28"/>
              </w:rPr>
            </w:pPr>
          </w:p>
        </w:tc>
      </w:tr>
      <w:tr w:rsidR="006F0FF5" w:rsidRPr="00386994" w14:paraId="003EF9EC" w14:textId="77777777" w:rsidTr="005174BB">
        <w:tc>
          <w:tcPr>
            <w:tcW w:w="4428" w:type="dxa"/>
          </w:tcPr>
          <w:p w14:paraId="17FFF894" w14:textId="77777777" w:rsidR="006F0FF5" w:rsidRPr="000D42D8" w:rsidRDefault="006F0FF5" w:rsidP="005174BB">
            <w:pPr>
              <w:rPr>
                <w:rFonts w:cs="Arial"/>
                <w:b/>
                <w:bCs/>
                <w:sz w:val="24"/>
                <w:szCs w:val="24"/>
                <w:lang w:bidi="ar-LB"/>
              </w:rPr>
            </w:pPr>
            <w:r w:rsidRPr="000D42D8">
              <w:rPr>
                <w:rFonts w:cs="Arial"/>
                <w:b/>
                <w:bCs/>
                <w:sz w:val="24"/>
                <w:szCs w:val="24"/>
                <w:lang w:bidi="ar-LB"/>
              </w:rPr>
              <w:t xml:space="preserve">To:                                                        </w:t>
            </w:r>
            <w:r w:rsidRPr="000D42D8">
              <w:rPr>
                <w:rFonts w:cs="Arial" w:hint="cs"/>
                <w:b/>
                <w:bCs/>
                <w:sz w:val="24"/>
                <w:szCs w:val="24"/>
                <w:rtl/>
                <w:lang w:bidi="ar-LB"/>
              </w:rPr>
              <w:t>إلى</w:t>
            </w:r>
          </w:p>
        </w:tc>
        <w:tc>
          <w:tcPr>
            <w:tcW w:w="4428" w:type="dxa"/>
          </w:tcPr>
          <w:p w14:paraId="51F006BA" w14:textId="33AEAC5B" w:rsidR="006F0FF5" w:rsidRPr="00386994" w:rsidRDefault="000E55CF" w:rsidP="005174BB">
            <w:pPr>
              <w:jc w:val="center"/>
              <w:rPr>
                <w:b/>
                <w:bCs/>
                <w:sz w:val="28"/>
                <w:szCs w:val="28"/>
              </w:rPr>
            </w:pPr>
            <w:r>
              <w:rPr>
                <w:b/>
                <w:bCs/>
                <w:sz w:val="28"/>
                <w:szCs w:val="28"/>
              </w:rPr>
              <w:t>Tankamel Sawa</w:t>
            </w:r>
          </w:p>
        </w:tc>
      </w:tr>
    </w:tbl>
    <w:p w14:paraId="0B0678E0" w14:textId="77777777" w:rsidR="006F0FF5" w:rsidRPr="00386994" w:rsidRDefault="006F0FF5" w:rsidP="006F0FF5">
      <w:pPr>
        <w:spacing w:after="0"/>
        <w:rPr>
          <w:sz w:val="16"/>
          <w:szCs w:val="28"/>
          <w:rtl/>
        </w:rPr>
      </w:pPr>
    </w:p>
    <w:tbl>
      <w:tblPr>
        <w:tblStyle w:val="TableGrid"/>
        <w:tblW w:w="0" w:type="auto"/>
        <w:tblLook w:val="04A0" w:firstRow="1" w:lastRow="0" w:firstColumn="1" w:lastColumn="0" w:noHBand="0" w:noVBand="1"/>
      </w:tblPr>
      <w:tblGrid>
        <w:gridCol w:w="8856"/>
      </w:tblGrid>
      <w:tr w:rsidR="006F0FF5" w:rsidRPr="00386994" w14:paraId="03C1D1C3" w14:textId="77777777" w:rsidTr="005174BB">
        <w:tc>
          <w:tcPr>
            <w:tcW w:w="8856" w:type="dxa"/>
          </w:tcPr>
          <w:p w14:paraId="1257EE50" w14:textId="18AE5EBA" w:rsidR="006F0FF5" w:rsidRPr="00386994" w:rsidRDefault="006F0FF5" w:rsidP="005174BB">
            <w:pPr>
              <w:rPr>
                <w:b/>
                <w:bCs/>
                <w:sz w:val="28"/>
                <w:szCs w:val="28"/>
                <w:rtl/>
              </w:rPr>
            </w:pPr>
            <w:r w:rsidRPr="006F0FF5">
              <w:rPr>
                <w:b/>
                <w:bCs/>
                <w:sz w:val="28"/>
                <w:szCs w:val="40"/>
              </w:rPr>
              <w:t>RFQ</w:t>
            </w:r>
            <w:r w:rsidR="00A46114">
              <w:rPr>
                <w:b/>
                <w:bCs/>
                <w:sz w:val="28"/>
                <w:szCs w:val="40"/>
              </w:rPr>
              <w:t xml:space="preserve"> number</w:t>
            </w:r>
            <w:r w:rsidRPr="006F0FF5">
              <w:rPr>
                <w:b/>
                <w:bCs/>
                <w:sz w:val="28"/>
                <w:szCs w:val="40"/>
              </w:rPr>
              <w:t>:</w:t>
            </w:r>
            <w:r w:rsidR="00065D07">
              <w:rPr>
                <w:b/>
                <w:bCs/>
                <w:sz w:val="28"/>
                <w:szCs w:val="40"/>
              </w:rPr>
              <w:t>03-24</w:t>
            </w:r>
          </w:p>
          <w:p w14:paraId="525E391C" w14:textId="77777777" w:rsidR="006F0FF5" w:rsidRPr="00386994" w:rsidRDefault="006F0FF5" w:rsidP="005174BB">
            <w:pPr>
              <w:rPr>
                <w:b/>
                <w:bCs/>
                <w:sz w:val="28"/>
                <w:szCs w:val="40"/>
              </w:rPr>
            </w:pPr>
          </w:p>
        </w:tc>
      </w:tr>
    </w:tbl>
    <w:p w14:paraId="3D98D4E5" w14:textId="77777777" w:rsidR="006F0FF5" w:rsidRPr="00386994" w:rsidRDefault="006F0FF5" w:rsidP="006F0FF5">
      <w:pPr>
        <w:spacing w:after="0"/>
        <w:rPr>
          <w:sz w:val="16"/>
        </w:rPr>
      </w:pPr>
    </w:p>
    <w:tbl>
      <w:tblPr>
        <w:tblStyle w:val="TableGrid"/>
        <w:tblW w:w="0" w:type="auto"/>
        <w:tblLook w:val="04A0" w:firstRow="1" w:lastRow="0" w:firstColumn="1" w:lastColumn="0" w:noHBand="0" w:noVBand="1"/>
      </w:tblPr>
      <w:tblGrid>
        <w:gridCol w:w="2952"/>
        <w:gridCol w:w="2952"/>
        <w:gridCol w:w="2952"/>
      </w:tblGrid>
      <w:tr w:rsidR="006F0FF5" w:rsidRPr="00386994" w14:paraId="39F13583" w14:textId="77777777" w:rsidTr="00E9652A">
        <w:trPr>
          <w:trHeight w:val="773"/>
        </w:trPr>
        <w:tc>
          <w:tcPr>
            <w:tcW w:w="2952" w:type="dxa"/>
          </w:tcPr>
          <w:p w14:paraId="2B2C31BB" w14:textId="77777777" w:rsidR="006F0FF5" w:rsidRPr="00386994" w:rsidRDefault="006F0FF5" w:rsidP="005174BB">
            <w:pPr>
              <w:rPr>
                <w:b/>
                <w:bCs/>
                <w:sz w:val="24"/>
                <w:szCs w:val="24"/>
                <w:lang w:bidi="ar-LB"/>
              </w:rPr>
            </w:pPr>
            <w:r w:rsidRPr="00386994">
              <w:rPr>
                <w:b/>
                <w:bCs/>
                <w:sz w:val="24"/>
                <w:szCs w:val="24"/>
                <w:lang w:bidi="ar-LB"/>
              </w:rPr>
              <w:t>Total Price (</w:t>
            </w:r>
            <w:r>
              <w:rPr>
                <w:b/>
                <w:bCs/>
                <w:sz w:val="24"/>
                <w:szCs w:val="24"/>
                <w:lang w:bidi="ar-LB"/>
              </w:rPr>
              <w:t xml:space="preserve">without </w:t>
            </w:r>
            <w:r w:rsidRPr="00386994">
              <w:rPr>
                <w:b/>
                <w:bCs/>
                <w:sz w:val="24"/>
                <w:szCs w:val="24"/>
                <w:lang w:bidi="ar-LB"/>
              </w:rPr>
              <w:t>VAT) in USD:</w:t>
            </w:r>
          </w:p>
          <w:p w14:paraId="597C92EC" w14:textId="77777777" w:rsidR="006F0FF5" w:rsidRPr="00386994" w:rsidRDefault="006F0FF5" w:rsidP="005174BB">
            <w:pPr>
              <w:rPr>
                <w:b/>
                <w:bCs/>
                <w:sz w:val="24"/>
                <w:szCs w:val="24"/>
                <w:rtl/>
                <w:lang w:bidi="ar-LB"/>
              </w:rPr>
            </w:pPr>
          </w:p>
        </w:tc>
        <w:tc>
          <w:tcPr>
            <w:tcW w:w="2952" w:type="dxa"/>
          </w:tcPr>
          <w:p w14:paraId="1B1D4639" w14:textId="77777777" w:rsidR="006F0FF5" w:rsidRPr="00386994" w:rsidRDefault="006F0FF5" w:rsidP="005174BB">
            <w:pPr>
              <w:jc w:val="center"/>
              <w:rPr>
                <w:b/>
                <w:bCs/>
                <w:sz w:val="24"/>
                <w:szCs w:val="24"/>
                <w:lang w:bidi="ar-LB"/>
              </w:rPr>
            </w:pPr>
          </w:p>
        </w:tc>
        <w:tc>
          <w:tcPr>
            <w:tcW w:w="2952" w:type="dxa"/>
          </w:tcPr>
          <w:p w14:paraId="4D1BAE0E" w14:textId="77777777" w:rsidR="006F0FF5" w:rsidRPr="000D42D8" w:rsidRDefault="006F0FF5" w:rsidP="005174BB">
            <w:pPr>
              <w:jc w:val="right"/>
              <w:rPr>
                <w:rFonts w:cs="Arial"/>
                <w:b/>
                <w:bCs/>
                <w:sz w:val="24"/>
                <w:szCs w:val="24"/>
                <w:rtl/>
                <w:lang w:bidi="ar-LB"/>
              </w:rPr>
            </w:pPr>
            <w:r w:rsidRPr="00386994">
              <w:rPr>
                <w:rFonts w:cs="Arial"/>
                <w:b/>
                <w:bCs/>
                <w:sz w:val="24"/>
                <w:szCs w:val="24"/>
                <w:rtl/>
                <w:lang w:bidi="ar-LB"/>
              </w:rPr>
              <w:t xml:space="preserve">السعر الإجمالي( </w:t>
            </w:r>
            <w:r>
              <w:rPr>
                <w:rFonts w:cs="Arial" w:hint="cs"/>
                <w:b/>
                <w:bCs/>
                <w:sz w:val="24"/>
                <w:szCs w:val="24"/>
                <w:rtl/>
                <w:lang w:bidi="ar-LB"/>
              </w:rPr>
              <w:t>لا يشمل</w:t>
            </w:r>
            <w:r w:rsidRPr="00386994">
              <w:rPr>
                <w:rFonts w:cs="Arial"/>
                <w:b/>
                <w:bCs/>
                <w:sz w:val="24"/>
                <w:szCs w:val="24"/>
                <w:rtl/>
                <w:lang w:bidi="ar-LB"/>
              </w:rPr>
              <w:t xml:space="preserve"> القيمة</w:t>
            </w:r>
            <w:r w:rsidRPr="00386994">
              <w:rPr>
                <w:rFonts w:cs="Arial"/>
                <w:b/>
                <w:bCs/>
                <w:sz w:val="24"/>
                <w:szCs w:val="24"/>
                <w:lang w:bidi="ar-LB"/>
              </w:rPr>
              <w:t xml:space="preserve"> </w:t>
            </w:r>
            <w:r w:rsidRPr="00386994">
              <w:rPr>
                <w:rFonts w:cs="Arial"/>
                <w:b/>
                <w:bCs/>
                <w:sz w:val="24"/>
                <w:szCs w:val="24"/>
                <w:rtl/>
                <w:lang w:bidi="ar-LB"/>
              </w:rPr>
              <w:t>المضافة) بالدولار أمريكي$:</w:t>
            </w:r>
            <w:r w:rsidRPr="00386994">
              <w:rPr>
                <w:rFonts w:cs="Arial"/>
                <w:b/>
                <w:bCs/>
                <w:sz w:val="24"/>
                <w:szCs w:val="24"/>
                <w:lang w:bidi="ar-LB"/>
              </w:rPr>
              <w:t xml:space="preserve"> </w:t>
            </w:r>
          </w:p>
        </w:tc>
      </w:tr>
      <w:tr w:rsidR="006F0FF5" w:rsidRPr="00386994" w14:paraId="1B5E490D" w14:textId="77777777" w:rsidTr="00E9652A">
        <w:trPr>
          <w:trHeight w:val="773"/>
        </w:trPr>
        <w:tc>
          <w:tcPr>
            <w:tcW w:w="2952" w:type="dxa"/>
          </w:tcPr>
          <w:p w14:paraId="759EC80A" w14:textId="77777777" w:rsidR="006F0FF5" w:rsidRPr="00386994" w:rsidRDefault="006F0FF5" w:rsidP="005174BB">
            <w:pPr>
              <w:rPr>
                <w:b/>
                <w:bCs/>
                <w:sz w:val="24"/>
                <w:szCs w:val="24"/>
                <w:lang w:bidi="ar-LB"/>
              </w:rPr>
            </w:pPr>
            <w:r>
              <w:rPr>
                <w:b/>
                <w:bCs/>
                <w:sz w:val="24"/>
                <w:szCs w:val="24"/>
                <w:lang w:bidi="ar-LB"/>
              </w:rPr>
              <w:t>VAT Amount (USD)</w:t>
            </w:r>
          </w:p>
        </w:tc>
        <w:tc>
          <w:tcPr>
            <w:tcW w:w="2952" w:type="dxa"/>
          </w:tcPr>
          <w:p w14:paraId="676D2596" w14:textId="77777777" w:rsidR="006F0FF5" w:rsidRPr="00386994" w:rsidRDefault="006F0FF5" w:rsidP="005174BB">
            <w:pPr>
              <w:jc w:val="center"/>
              <w:rPr>
                <w:b/>
                <w:bCs/>
                <w:sz w:val="24"/>
                <w:szCs w:val="24"/>
              </w:rPr>
            </w:pPr>
          </w:p>
        </w:tc>
        <w:tc>
          <w:tcPr>
            <w:tcW w:w="2952" w:type="dxa"/>
          </w:tcPr>
          <w:p w14:paraId="6147D25E" w14:textId="77777777" w:rsidR="006F0FF5" w:rsidRPr="00386994" w:rsidRDefault="006F0FF5" w:rsidP="005174BB">
            <w:pPr>
              <w:jc w:val="right"/>
              <w:rPr>
                <w:rFonts w:cs="Arial"/>
                <w:b/>
                <w:bCs/>
                <w:sz w:val="24"/>
                <w:szCs w:val="24"/>
                <w:rtl/>
                <w:lang w:bidi="ar-LB"/>
              </w:rPr>
            </w:pPr>
            <w:r>
              <w:rPr>
                <w:rFonts w:cs="Arial" w:hint="cs"/>
                <w:b/>
                <w:bCs/>
                <w:sz w:val="24"/>
                <w:szCs w:val="24"/>
                <w:rtl/>
                <w:lang w:bidi="ar-LB"/>
              </w:rPr>
              <w:t>القيمة المضافة بالدولار الامريكي $</w:t>
            </w:r>
          </w:p>
        </w:tc>
      </w:tr>
      <w:tr w:rsidR="006F0FF5" w:rsidRPr="00386994" w14:paraId="0BFF8A6C" w14:textId="77777777" w:rsidTr="00E9652A">
        <w:trPr>
          <w:trHeight w:val="773"/>
        </w:trPr>
        <w:tc>
          <w:tcPr>
            <w:tcW w:w="2952" w:type="dxa"/>
          </w:tcPr>
          <w:p w14:paraId="0B253697" w14:textId="77777777" w:rsidR="006F0FF5" w:rsidRDefault="006F0FF5" w:rsidP="005174BB">
            <w:pPr>
              <w:rPr>
                <w:b/>
                <w:bCs/>
                <w:sz w:val="24"/>
                <w:szCs w:val="24"/>
                <w:lang w:bidi="ar-LB"/>
              </w:rPr>
            </w:pPr>
            <w:r>
              <w:rPr>
                <w:b/>
                <w:bCs/>
                <w:sz w:val="24"/>
                <w:szCs w:val="24"/>
                <w:lang w:bidi="ar-LB"/>
              </w:rPr>
              <w:t>VAT Amount (LBP)</w:t>
            </w:r>
          </w:p>
        </w:tc>
        <w:tc>
          <w:tcPr>
            <w:tcW w:w="2952" w:type="dxa"/>
          </w:tcPr>
          <w:p w14:paraId="2DAC018B" w14:textId="77777777" w:rsidR="006F0FF5" w:rsidRPr="00386994" w:rsidRDefault="006F0FF5" w:rsidP="005174BB">
            <w:pPr>
              <w:jc w:val="center"/>
              <w:rPr>
                <w:b/>
                <w:bCs/>
                <w:sz w:val="24"/>
                <w:szCs w:val="24"/>
              </w:rPr>
            </w:pPr>
          </w:p>
        </w:tc>
        <w:tc>
          <w:tcPr>
            <w:tcW w:w="2952" w:type="dxa"/>
          </w:tcPr>
          <w:p w14:paraId="3AC3FE4C" w14:textId="77777777" w:rsidR="006F0FF5" w:rsidRPr="00386994" w:rsidRDefault="006F0FF5" w:rsidP="005174BB">
            <w:pPr>
              <w:jc w:val="right"/>
              <w:rPr>
                <w:rFonts w:cs="Arial"/>
                <w:b/>
                <w:bCs/>
                <w:sz w:val="24"/>
                <w:szCs w:val="24"/>
                <w:rtl/>
                <w:lang w:bidi="ar-LB"/>
              </w:rPr>
            </w:pPr>
            <w:r>
              <w:rPr>
                <w:rFonts w:cs="Arial" w:hint="cs"/>
                <w:b/>
                <w:bCs/>
                <w:sz w:val="24"/>
                <w:szCs w:val="24"/>
                <w:rtl/>
                <w:lang w:bidi="ar-LB"/>
              </w:rPr>
              <w:t>القيمة المضافة باليرة اللبنانية</w:t>
            </w:r>
          </w:p>
        </w:tc>
      </w:tr>
      <w:tr w:rsidR="00E9652A" w:rsidRPr="00CF042F" w14:paraId="17DD1CD8" w14:textId="77777777" w:rsidTr="00E9652A">
        <w:trPr>
          <w:trHeight w:val="529"/>
        </w:trPr>
        <w:tc>
          <w:tcPr>
            <w:tcW w:w="2952" w:type="dxa"/>
          </w:tcPr>
          <w:p w14:paraId="46E02100" w14:textId="3D38FD81" w:rsidR="00E9652A" w:rsidRPr="00386994" w:rsidRDefault="00E9652A" w:rsidP="005174BB">
            <w:pPr>
              <w:rPr>
                <w:b/>
                <w:bCs/>
                <w:sz w:val="24"/>
                <w:szCs w:val="24"/>
              </w:rPr>
            </w:pPr>
            <w:r w:rsidRPr="00CF042F">
              <w:rPr>
                <w:b/>
                <w:bCs/>
                <w:sz w:val="24"/>
                <w:szCs w:val="24"/>
              </w:rPr>
              <w:t>Validity of the Quotation:</w:t>
            </w:r>
          </w:p>
        </w:tc>
        <w:tc>
          <w:tcPr>
            <w:tcW w:w="2952" w:type="dxa"/>
          </w:tcPr>
          <w:p w14:paraId="1F5EC7B5" w14:textId="4E621DFF" w:rsidR="00E9652A" w:rsidRPr="00386994" w:rsidRDefault="00E9652A" w:rsidP="005174BB">
            <w:pPr>
              <w:jc w:val="center"/>
              <w:rPr>
                <w:b/>
                <w:bCs/>
                <w:sz w:val="24"/>
                <w:szCs w:val="24"/>
              </w:rPr>
            </w:pPr>
            <w:r>
              <w:rPr>
                <w:rFonts w:cs="Arial" w:hint="cs"/>
                <w:b/>
                <w:bCs/>
                <w:sz w:val="24"/>
                <w:szCs w:val="24"/>
                <w:rtl/>
              </w:rPr>
              <w:t xml:space="preserve"> </w:t>
            </w:r>
          </w:p>
        </w:tc>
        <w:tc>
          <w:tcPr>
            <w:tcW w:w="2952" w:type="dxa"/>
          </w:tcPr>
          <w:p w14:paraId="75C168C4" w14:textId="2EBFCC05" w:rsidR="00E9652A" w:rsidRPr="000D42D8" w:rsidRDefault="00E9652A" w:rsidP="005174BB">
            <w:pPr>
              <w:pStyle w:val="HTMLPreformatted"/>
              <w:shd w:val="clear" w:color="auto" w:fill="FFFFFF"/>
              <w:bidi/>
              <w:rPr>
                <w:rFonts w:asciiTheme="minorHAnsi" w:eastAsiaTheme="minorHAnsi" w:hAnsiTheme="minorHAnsi" w:cs="Arial"/>
                <w:b/>
                <w:bCs/>
                <w:sz w:val="24"/>
                <w:szCs w:val="24"/>
                <w:rtl/>
                <w:lang w:bidi="ar-LB"/>
              </w:rPr>
            </w:pPr>
            <w:r w:rsidRPr="000D42D8">
              <w:rPr>
                <w:rFonts w:asciiTheme="minorHAnsi" w:eastAsiaTheme="minorHAnsi" w:hAnsiTheme="minorHAnsi" w:cs="Arial"/>
                <w:b/>
                <w:bCs/>
                <w:sz w:val="24"/>
                <w:szCs w:val="24"/>
                <w:rtl/>
                <w:lang w:bidi="ar-LB"/>
              </w:rPr>
              <w:t>صلاحية العرض:</w:t>
            </w:r>
          </w:p>
        </w:tc>
      </w:tr>
      <w:tr w:rsidR="005C295E" w:rsidRPr="00CF042F" w14:paraId="29D6ED46" w14:textId="77777777" w:rsidTr="00E9652A">
        <w:trPr>
          <w:trHeight w:val="529"/>
        </w:trPr>
        <w:tc>
          <w:tcPr>
            <w:tcW w:w="2952" w:type="dxa"/>
          </w:tcPr>
          <w:p w14:paraId="3E6C782E" w14:textId="0A61F9BC" w:rsidR="005C295E" w:rsidRPr="00CF042F" w:rsidRDefault="005C295E" w:rsidP="005C295E">
            <w:pPr>
              <w:rPr>
                <w:b/>
                <w:bCs/>
                <w:sz w:val="24"/>
                <w:szCs w:val="24"/>
              </w:rPr>
            </w:pPr>
            <w:r>
              <w:rPr>
                <w:b/>
                <w:bCs/>
                <w:sz w:val="24"/>
                <w:szCs w:val="24"/>
              </w:rPr>
              <w:t xml:space="preserve">Time needed to deliver the </w:t>
            </w:r>
            <w:r w:rsidR="00065D07">
              <w:rPr>
                <w:b/>
                <w:bCs/>
                <w:sz w:val="24"/>
                <w:szCs w:val="24"/>
              </w:rPr>
              <w:t xml:space="preserve">Service </w:t>
            </w:r>
          </w:p>
        </w:tc>
        <w:tc>
          <w:tcPr>
            <w:tcW w:w="2952" w:type="dxa"/>
          </w:tcPr>
          <w:p w14:paraId="624B4025" w14:textId="77777777" w:rsidR="005C295E" w:rsidRDefault="005C295E" w:rsidP="005174BB">
            <w:pPr>
              <w:jc w:val="center"/>
              <w:rPr>
                <w:rFonts w:cs="Arial"/>
                <w:b/>
                <w:bCs/>
                <w:sz w:val="24"/>
                <w:szCs w:val="24"/>
                <w:rtl/>
              </w:rPr>
            </w:pPr>
          </w:p>
        </w:tc>
        <w:tc>
          <w:tcPr>
            <w:tcW w:w="2952" w:type="dxa"/>
          </w:tcPr>
          <w:p w14:paraId="7BE8B78F" w14:textId="6521DA2D" w:rsidR="005C295E" w:rsidRPr="000D42D8" w:rsidRDefault="005C295E" w:rsidP="005174BB">
            <w:pPr>
              <w:pStyle w:val="HTMLPreformatted"/>
              <w:shd w:val="clear" w:color="auto" w:fill="FFFFFF"/>
              <w:bidi/>
              <w:rPr>
                <w:rFonts w:asciiTheme="minorHAnsi" w:eastAsiaTheme="minorHAnsi" w:hAnsiTheme="minorHAnsi" w:cs="Arial"/>
                <w:b/>
                <w:bCs/>
                <w:sz w:val="24"/>
                <w:szCs w:val="24"/>
                <w:rtl/>
                <w:lang w:bidi="ar-LB"/>
              </w:rPr>
            </w:pPr>
            <w:r w:rsidRPr="005C295E">
              <w:rPr>
                <w:rFonts w:asciiTheme="minorHAnsi" w:eastAsiaTheme="minorHAnsi" w:hAnsiTheme="minorHAnsi" w:cs="Arial"/>
                <w:b/>
                <w:bCs/>
                <w:sz w:val="24"/>
                <w:szCs w:val="24"/>
                <w:rtl/>
                <w:lang w:bidi="ar-LB"/>
              </w:rPr>
              <w:t xml:space="preserve">الوقت اللازم </w:t>
            </w:r>
            <w:r>
              <w:rPr>
                <w:rFonts w:asciiTheme="minorHAnsi" w:eastAsiaTheme="minorHAnsi" w:hAnsiTheme="minorHAnsi" w:cs="Arial" w:hint="cs"/>
                <w:b/>
                <w:bCs/>
                <w:sz w:val="24"/>
                <w:szCs w:val="24"/>
                <w:rtl/>
                <w:lang w:bidi="ar-LB"/>
              </w:rPr>
              <w:t>ل</w:t>
            </w:r>
            <w:r w:rsidRPr="005C295E">
              <w:rPr>
                <w:rFonts w:asciiTheme="minorHAnsi" w:eastAsiaTheme="minorHAnsi" w:hAnsiTheme="minorHAnsi" w:cs="Arial"/>
                <w:b/>
                <w:bCs/>
                <w:sz w:val="24"/>
                <w:szCs w:val="24"/>
                <w:rtl/>
                <w:lang w:bidi="ar-LB"/>
              </w:rPr>
              <w:t xml:space="preserve">لتسليم </w:t>
            </w:r>
          </w:p>
        </w:tc>
      </w:tr>
    </w:tbl>
    <w:p w14:paraId="00EFBFA8" w14:textId="77777777" w:rsidR="006F0FF5" w:rsidRPr="00B6304B" w:rsidRDefault="006F0FF5" w:rsidP="006F0FF5">
      <w:pPr>
        <w:rPr>
          <w:sz w:val="16"/>
          <w:rtl/>
        </w:rPr>
      </w:pPr>
    </w:p>
    <w:tbl>
      <w:tblPr>
        <w:tblStyle w:val="TableGrid"/>
        <w:tblW w:w="0" w:type="auto"/>
        <w:tblLook w:val="04A0" w:firstRow="1" w:lastRow="0" w:firstColumn="1" w:lastColumn="0" w:noHBand="0" w:noVBand="1"/>
      </w:tblPr>
      <w:tblGrid>
        <w:gridCol w:w="2952"/>
        <w:gridCol w:w="2952"/>
        <w:gridCol w:w="2952"/>
      </w:tblGrid>
      <w:tr w:rsidR="006F0FF5" w14:paraId="101C1F01" w14:textId="77777777" w:rsidTr="00E9652A">
        <w:trPr>
          <w:trHeight w:val="1492"/>
        </w:trPr>
        <w:tc>
          <w:tcPr>
            <w:tcW w:w="2952" w:type="dxa"/>
          </w:tcPr>
          <w:p w14:paraId="0898459C" w14:textId="50D0A79E" w:rsidR="006F0FF5" w:rsidRPr="004404B8" w:rsidRDefault="00C11B5D" w:rsidP="005174BB">
            <w:pPr>
              <w:rPr>
                <w:b/>
                <w:bCs/>
                <w:rtl/>
                <w:lang w:bidi="ar-LB"/>
              </w:rPr>
            </w:pPr>
            <w:r w:rsidRPr="004404B8">
              <w:rPr>
                <w:b/>
                <w:bCs/>
              </w:rPr>
              <w:t>Date:</w:t>
            </w:r>
            <w:r w:rsidR="006F0FF5" w:rsidRPr="004404B8">
              <w:rPr>
                <w:b/>
                <w:bCs/>
              </w:rPr>
              <w:t xml:space="preserve">        </w:t>
            </w:r>
            <w:r w:rsidR="006F0FF5" w:rsidRPr="004404B8">
              <w:rPr>
                <w:rFonts w:hint="cs"/>
                <w:b/>
                <w:bCs/>
                <w:rtl/>
              </w:rPr>
              <w:t xml:space="preserve">                 </w:t>
            </w:r>
            <w:r w:rsidR="006F0FF5" w:rsidRPr="004404B8">
              <w:rPr>
                <w:b/>
                <w:bCs/>
              </w:rPr>
              <w:t xml:space="preserve"> </w:t>
            </w:r>
            <w:r w:rsidR="006F0FF5" w:rsidRPr="004404B8">
              <w:rPr>
                <w:rFonts w:hint="cs"/>
                <w:b/>
                <w:bCs/>
                <w:rtl/>
                <w:lang w:bidi="ar-LB"/>
              </w:rPr>
              <w:t>التاريخ:</w:t>
            </w:r>
          </w:p>
        </w:tc>
        <w:tc>
          <w:tcPr>
            <w:tcW w:w="2952" w:type="dxa"/>
          </w:tcPr>
          <w:p w14:paraId="54B32047" w14:textId="6FDE790D" w:rsidR="006F0FF5" w:rsidRPr="004404B8" w:rsidRDefault="006F0FF5" w:rsidP="005174BB">
            <w:pPr>
              <w:rPr>
                <w:b/>
                <w:bCs/>
                <w:rtl/>
                <w:lang w:bidi="ar-LB"/>
              </w:rPr>
            </w:pPr>
            <w:r w:rsidRPr="004404B8">
              <w:rPr>
                <w:b/>
                <w:bCs/>
              </w:rPr>
              <w:t xml:space="preserve">Name:      </w:t>
            </w:r>
            <w:r>
              <w:rPr>
                <w:rFonts w:hint="cs"/>
                <w:b/>
                <w:bCs/>
                <w:rtl/>
                <w:lang w:bidi="ar-LB"/>
              </w:rPr>
              <w:t xml:space="preserve">            الاسم:          </w:t>
            </w:r>
          </w:p>
        </w:tc>
        <w:tc>
          <w:tcPr>
            <w:tcW w:w="2952" w:type="dxa"/>
          </w:tcPr>
          <w:p w14:paraId="76EA2862" w14:textId="77777777" w:rsidR="006F0FF5" w:rsidRPr="004404B8" w:rsidRDefault="006F0FF5" w:rsidP="005174BB">
            <w:pPr>
              <w:rPr>
                <w:b/>
                <w:bCs/>
                <w:rtl/>
                <w:lang w:bidi="ar-LB"/>
              </w:rPr>
            </w:pPr>
            <w:r w:rsidRPr="004404B8">
              <w:rPr>
                <w:rFonts w:hint="cs"/>
                <w:b/>
                <w:bCs/>
                <w:rtl/>
              </w:rPr>
              <w:t xml:space="preserve"> </w:t>
            </w:r>
            <w:r w:rsidRPr="004404B8">
              <w:rPr>
                <w:b/>
                <w:bCs/>
              </w:rPr>
              <w:t xml:space="preserve">Stamp:        </w:t>
            </w:r>
            <w:r w:rsidRPr="004404B8">
              <w:rPr>
                <w:rFonts w:hint="cs"/>
                <w:b/>
                <w:bCs/>
                <w:rtl/>
                <w:lang w:bidi="ar-LB"/>
              </w:rPr>
              <w:t xml:space="preserve">الختم:          </w:t>
            </w:r>
          </w:p>
        </w:tc>
      </w:tr>
    </w:tbl>
    <w:p w14:paraId="6E14B753" w14:textId="40FEE60E" w:rsidR="00DE03B4" w:rsidRPr="0058129A" w:rsidRDefault="00DE03B4" w:rsidP="003C206F">
      <w:pPr>
        <w:spacing w:after="0" w:line="240" w:lineRule="auto"/>
        <w:rPr>
          <w:rFonts w:asciiTheme="minorBidi" w:eastAsia="Times New Roman" w:hAnsiTheme="minorBidi"/>
        </w:rPr>
      </w:pPr>
    </w:p>
    <w:sectPr w:rsidR="00DE03B4" w:rsidRPr="0058129A" w:rsidSect="005F3EA8">
      <w:head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A6469" w14:textId="77777777" w:rsidR="00202D44" w:rsidRDefault="00202D44" w:rsidP="00BA7F73">
      <w:pPr>
        <w:spacing w:after="0" w:line="240" w:lineRule="auto"/>
      </w:pPr>
      <w:r>
        <w:separator/>
      </w:r>
    </w:p>
  </w:endnote>
  <w:endnote w:type="continuationSeparator" w:id="0">
    <w:p w14:paraId="523C286B" w14:textId="77777777" w:rsidR="00202D44" w:rsidRDefault="00202D44" w:rsidP="00BA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4BDBD" w14:textId="77777777" w:rsidR="00202D44" w:rsidRDefault="00202D44" w:rsidP="00BA7F73">
      <w:pPr>
        <w:spacing w:after="0" w:line="240" w:lineRule="auto"/>
      </w:pPr>
      <w:r>
        <w:separator/>
      </w:r>
    </w:p>
  </w:footnote>
  <w:footnote w:type="continuationSeparator" w:id="0">
    <w:p w14:paraId="5EFBE2B9" w14:textId="77777777" w:rsidR="00202D44" w:rsidRDefault="00202D44" w:rsidP="00BA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85060" w14:textId="3E5A5D71" w:rsidR="00F04F2A" w:rsidRDefault="00F04F2A" w:rsidP="00BA7F73">
    <w:pPr>
      <w:pStyle w:val="Header"/>
      <w:tabs>
        <w:tab w:val="clear" w:pos="4680"/>
        <w:tab w:val="clear" w:pos="9360"/>
        <w:tab w:val="left" w:pos="1575"/>
      </w:tabs>
    </w:pPr>
    <w:r>
      <w:rPr>
        <w:noProof/>
      </w:rPr>
      <w:drawing>
        <wp:anchor distT="0" distB="0" distL="114300" distR="114300" simplePos="0" relativeHeight="251658240" behindDoc="1" locked="0" layoutInCell="1" allowOverlap="1" wp14:anchorId="0210C34E" wp14:editId="0BED8712">
          <wp:simplePos x="0" y="0"/>
          <wp:positionH relativeFrom="margin">
            <wp:posOffset>4150360</wp:posOffset>
          </wp:positionH>
          <wp:positionV relativeFrom="paragraph">
            <wp:posOffset>-191135</wp:posOffset>
          </wp:positionV>
          <wp:extent cx="1515110" cy="528320"/>
          <wp:effectExtent l="0" t="0" r="8890" b="5080"/>
          <wp:wrapThrough wrapText="bothSides">
            <wp:wrapPolygon edited="0">
              <wp:start x="0" y="0"/>
              <wp:lineTo x="0" y="21029"/>
              <wp:lineTo x="21455" y="21029"/>
              <wp:lineTo x="2145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5110" cy="5283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095487F" wp14:editId="4D5B39FA">
          <wp:simplePos x="0" y="0"/>
          <wp:positionH relativeFrom="column">
            <wp:posOffset>257175</wp:posOffset>
          </wp:positionH>
          <wp:positionV relativeFrom="paragraph">
            <wp:posOffset>-95250</wp:posOffset>
          </wp:positionV>
          <wp:extent cx="1171575" cy="482600"/>
          <wp:effectExtent l="0" t="0" r="9525" b="0"/>
          <wp:wrapThrough wrapText="bothSides">
            <wp:wrapPolygon edited="0">
              <wp:start x="0" y="0"/>
              <wp:lineTo x="0" y="20463"/>
              <wp:lineTo x="21424" y="20463"/>
              <wp:lineTo x="2142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171575" cy="4826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93D5A"/>
    <w:multiLevelType w:val="hybridMultilevel"/>
    <w:tmpl w:val="1E448666"/>
    <w:lvl w:ilvl="0" w:tplc="AC12C48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871E1"/>
    <w:multiLevelType w:val="hybridMultilevel"/>
    <w:tmpl w:val="38D6B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768C9"/>
    <w:multiLevelType w:val="hybridMultilevel"/>
    <w:tmpl w:val="1EFADB3E"/>
    <w:lvl w:ilvl="0" w:tplc="DC506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o Sassine">
    <w15:presenceInfo w15:providerId="Windows Live" w15:userId="46d2041ef4059f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A5E"/>
    <w:rsid w:val="00035A5E"/>
    <w:rsid w:val="00052841"/>
    <w:rsid w:val="00054D6D"/>
    <w:rsid w:val="00065D07"/>
    <w:rsid w:val="000666DD"/>
    <w:rsid w:val="00072CF0"/>
    <w:rsid w:val="00074198"/>
    <w:rsid w:val="00075505"/>
    <w:rsid w:val="000774B7"/>
    <w:rsid w:val="00084774"/>
    <w:rsid w:val="0009071E"/>
    <w:rsid w:val="00090A27"/>
    <w:rsid w:val="0009716D"/>
    <w:rsid w:val="000A7688"/>
    <w:rsid w:val="000C0A05"/>
    <w:rsid w:val="000C7A3E"/>
    <w:rsid w:val="000D42D8"/>
    <w:rsid w:val="000E55CF"/>
    <w:rsid w:val="000F242E"/>
    <w:rsid w:val="000F2A14"/>
    <w:rsid w:val="000F424E"/>
    <w:rsid w:val="00100299"/>
    <w:rsid w:val="001024E0"/>
    <w:rsid w:val="00112D1E"/>
    <w:rsid w:val="00115879"/>
    <w:rsid w:val="00127893"/>
    <w:rsid w:val="00130832"/>
    <w:rsid w:val="00165393"/>
    <w:rsid w:val="00185ECE"/>
    <w:rsid w:val="001A5586"/>
    <w:rsid w:val="001B37FF"/>
    <w:rsid w:val="001B5200"/>
    <w:rsid w:val="001C13BB"/>
    <w:rsid w:val="001C49DC"/>
    <w:rsid w:val="001C7E04"/>
    <w:rsid w:val="00202D44"/>
    <w:rsid w:val="002148E7"/>
    <w:rsid w:val="0022248C"/>
    <w:rsid w:val="00255D82"/>
    <w:rsid w:val="00263107"/>
    <w:rsid w:val="0028080B"/>
    <w:rsid w:val="00294F33"/>
    <w:rsid w:val="002B024A"/>
    <w:rsid w:val="002B786C"/>
    <w:rsid w:val="002C7AB4"/>
    <w:rsid w:val="002D09F6"/>
    <w:rsid w:val="002E1BD0"/>
    <w:rsid w:val="002E1FA5"/>
    <w:rsid w:val="002F1339"/>
    <w:rsid w:val="002F2BD5"/>
    <w:rsid w:val="00311D8D"/>
    <w:rsid w:val="00313FFC"/>
    <w:rsid w:val="003177AB"/>
    <w:rsid w:val="00331563"/>
    <w:rsid w:val="003361CA"/>
    <w:rsid w:val="00336D6F"/>
    <w:rsid w:val="00343BC5"/>
    <w:rsid w:val="00363BC0"/>
    <w:rsid w:val="00367DEA"/>
    <w:rsid w:val="003712C7"/>
    <w:rsid w:val="0037347A"/>
    <w:rsid w:val="00373E6E"/>
    <w:rsid w:val="00380AA7"/>
    <w:rsid w:val="003855C7"/>
    <w:rsid w:val="003870A5"/>
    <w:rsid w:val="003A6ED3"/>
    <w:rsid w:val="003B4B87"/>
    <w:rsid w:val="003C206F"/>
    <w:rsid w:val="003C427D"/>
    <w:rsid w:val="003C5A1E"/>
    <w:rsid w:val="003D48EA"/>
    <w:rsid w:val="00403334"/>
    <w:rsid w:val="00425966"/>
    <w:rsid w:val="004269A7"/>
    <w:rsid w:val="00433F8A"/>
    <w:rsid w:val="00437E1A"/>
    <w:rsid w:val="0045049F"/>
    <w:rsid w:val="0045174B"/>
    <w:rsid w:val="004544A8"/>
    <w:rsid w:val="00474100"/>
    <w:rsid w:val="004835F2"/>
    <w:rsid w:val="00490468"/>
    <w:rsid w:val="00493286"/>
    <w:rsid w:val="004A4424"/>
    <w:rsid w:val="004A7531"/>
    <w:rsid w:val="004A7F2C"/>
    <w:rsid w:val="004B1743"/>
    <w:rsid w:val="004B1903"/>
    <w:rsid w:val="004D69AA"/>
    <w:rsid w:val="00505B40"/>
    <w:rsid w:val="005174BB"/>
    <w:rsid w:val="00523943"/>
    <w:rsid w:val="00541955"/>
    <w:rsid w:val="00551F7F"/>
    <w:rsid w:val="00552F49"/>
    <w:rsid w:val="00554124"/>
    <w:rsid w:val="00554F59"/>
    <w:rsid w:val="005564D8"/>
    <w:rsid w:val="0055711F"/>
    <w:rsid w:val="0058129A"/>
    <w:rsid w:val="005826B2"/>
    <w:rsid w:val="00582724"/>
    <w:rsid w:val="00587428"/>
    <w:rsid w:val="00587605"/>
    <w:rsid w:val="00590054"/>
    <w:rsid w:val="00593C17"/>
    <w:rsid w:val="005956C8"/>
    <w:rsid w:val="005962C0"/>
    <w:rsid w:val="0059728E"/>
    <w:rsid w:val="005A316B"/>
    <w:rsid w:val="005A3E23"/>
    <w:rsid w:val="005C295E"/>
    <w:rsid w:val="005C4046"/>
    <w:rsid w:val="005D5317"/>
    <w:rsid w:val="005D5D7D"/>
    <w:rsid w:val="005E136B"/>
    <w:rsid w:val="005F3EA8"/>
    <w:rsid w:val="005F6DB0"/>
    <w:rsid w:val="005F7E81"/>
    <w:rsid w:val="00604399"/>
    <w:rsid w:val="00604608"/>
    <w:rsid w:val="00620B18"/>
    <w:rsid w:val="00630BF1"/>
    <w:rsid w:val="00632F7F"/>
    <w:rsid w:val="0063602D"/>
    <w:rsid w:val="00655042"/>
    <w:rsid w:val="00663AA8"/>
    <w:rsid w:val="00682E61"/>
    <w:rsid w:val="0069799B"/>
    <w:rsid w:val="006A356E"/>
    <w:rsid w:val="006B0F02"/>
    <w:rsid w:val="006C2578"/>
    <w:rsid w:val="006D4676"/>
    <w:rsid w:val="006D6408"/>
    <w:rsid w:val="006D6BA1"/>
    <w:rsid w:val="006E79A0"/>
    <w:rsid w:val="006F0FF5"/>
    <w:rsid w:val="006F16C9"/>
    <w:rsid w:val="006F7ACA"/>
    <w:rsid w:val="00700A13"/>
    <w:rsid w:val="0070377C"/>
    <w:rsid w:val="00714927"/>
    <w:rsid w:val="007269B5"/>
    <w:rsid w:val="00737523"/>
    <w:rsid w:val="00744DD9"/>
    <w:rsid w:val="007500D1"/>
    <w:rsid w:val="00755CAD"/>
    <w:rsid w:val="0076475E"/>
    <w:rsid w:val="007904F8"/>
    <w:rsid w:val="007A48C2"/>
    <w:rsid w:val="007C4A41"/>
    <w:rsid w:val="007D44D5"/>
    <w:rsid w:val="007D54F1"/>
    <w:rsid w:val="007E4220"/>
    <w:rsid w:val="007E5E9B"/>
    <w:rsid w:val="0081441A"/>
    <w:rsid w:val="00814D4D"/>
    <w:rsid w:val="0088030B"/>
    <w:rsid w:val="00890C16"/>
    <w:rsid w:val="008932AE"/>
    <w:rsid w:val="00897958"/>
    <w:rsid w:val="008A0B56"/>
    <w:rsid w:val="008A538F"/>
    <w:rsid w:val="008C3C09"/>
    <w:rsid w:val="008C4302"/>
    <w:rsid w:val="008D57F4"/>
    <w:rsid w:val="008D6ED3"/>
    <w:rsid w:val="008E0524"/>
    <w:rsid w:val="008E1E99"/>
    <w:rsid w:val="008E2075"/>
    <w:rsid w:val="00904AB7"/>
    <w:rsid w:val="00906847"/>
    <w:rsid w:val="00913961"/>
    <w:rsid w:val="009145B3"/>
    <w:rsid w:val="00923064"/>
    <w:rsid w:val="00932E97"/>
    <w:rsid w:val="00942E80"/>
    <w:rsid w:val="009463C1"/>
    <w:rsid w:val="00953510"/>
    <w:rsid w:val="00974309"/>
    <w:rsid w:val="00977D4D"/>
    <w:rsid w:val="0099292B"/>
    <w:rsid w:val="0099582D"/>
    <w:rsid w:val="009A2FDD"/>
    <w:rsid w:val="009A36CE"/>
    <w:rsid w:val="009C36D5"/>
    <w:rsid w:val="009C7424"/>
    <w:rsid w:val="009D0E9B"/>
    <w:rsid w:val="009D3AD9"/>
    <w:rsid w:val="009D4841"/>
    <w:rsid w:val="009D5854"/>
    <w:rsid w:val="009E65BD"/>
    <w:rsid w:val="009F01F6"/>
    <w:rsid w:val="009F63E6"/>
    <w:rsid w:val="00A02087"/>
    <w:rsid w:val="00A1305E"/>
    <w:rsid w:val="00A21543"/>
    <w:rsid w:val="00A3529F"/>
    <w:rsid w:val="00A46114"/>
    <w:rsid w:val="00A51F33"/>
    <w:rsid w:val="00A61838"/>
    <w:rsid w:val="00A6550C"/>
    <w:rsid w:val="00A65603"/>
    <w:rsid w:val="00A6698F"/>
    <w:rsid w:val="00A7417C"/>
    <w:rsid w:val="00A76BDB"/>
    <w:rsid w:val="00A904E1"/>
    <w:rsid w:val="00A90E5A"/>
    <w:rsid w:val="00A91822"/>
    <w:rsid w:val="00AB1608"/>
    <w:rsid w:val="00AC4574"/>
    <w:rsid w:val="00AD3324"/>
    <w:rsid w:val="00AD6CA7"/>
    <w:rsid w:val="00B22544"/>
    <w:rsid w:val="00B22FB9"/>
    <w:rsid w:val="00B41D3F"/>
    <w:rsid w:val="00B4538A"/>
    <w:rsid w:val="00B45EC2"/>
    <w:rsid w:val="00B47282"/>
    <w:rsid w:val="00B52009"/>
    <w:rsid w:val="00B829B2"/>
    <w:rsid w:val="00B9487D"/>
    <w:rsid w:val="00BA3782"/>
    <w:rsid w:val="00BA5851"/>
    <w:rsid w:val="00BA7F73"/>
    <w:rsid w:val="00BB533E"/>
    <w:rsid w:val="00BC3C66"/>
    <w:rsid w:val="00BC6422"/>
    <w:rsid w:val="00BF1845"/>
    <w:rsid w:val="00BF36FC"/>
    <w:rsid w:val="00C002C2"/>
    <w:rsid w:val="00C00CE9"/>
    <w:rsid w:val="00C03E55"/>
    <w:rsid w:val="00C10937"/>
    <w:rsid w:val="00C11B5D"/>
    <w:rsid w:val="00C12BCE"/>
    <w:rsid w:val="00C156A5"/>
    <w:rsid w:val="00C165E6"/>
    <w:rsid w:val="00C1790E"/>
    <w:rsid w:val="00C365B7"/>
    <w:rsid w:val="00C40012"/>
    <w:rsid w:val="00C51A2B"/>
    <w:rsid w:val="00C644CC"/>
    <w:rsid w:val="00C75779"/>
    <w:rsid w:val="00C831E2"/>
    <w:rsid w:val="00C87E4D"/>
    <w:rsid w:val="00C978FF"/>
    <w:rsid w:val="00CA50C1"/>
    <w:rsid w:val="00CA7474"/>
    <w:rsid w:val="00CC5617"/>
    <w:rsid w:val="00CD43B2"/>
    <w:rsid w:val="00D14B72"/>
    <w:rsid w:val="00D32BE5"/>
    <w:rsid w:val="00D52721"/>
    <w:rsid w:val="00D53D43"/>
    <w:rsid w:val="00D60F3C"/>
    <w:rsid w:val="00D71320"/>
    <w:rsid w:val="00D800D8"/>
    <w:rsid w:val="00D819ED"/>
    <w:rsid w:val="00D8737D"/>
    <w:rsid w:val="00D96D8B"/>
    <w:rsid w:val="00DA3D12"/>
    <w:rsid w:val="00DD0F03"/>
    <w:rsid w:val="00DD2371"/>
    <w:rsid w:val="00DD7C75"/>
    <w:rsid w:val="00DE03B4"/>
    <w:rsid w:val="00E23AD0"/>
    <w:rsid w:val="00E26DAF"/>
    <w:rsid w:val="00E37DBB"/>
    <w:rsid w:val="00E45543"/>
    <w:rsid w:val="00E516E0"/>
    <w:rsid w:val="00E52B1A"/>
    <w:rsid w:val="00E52D4B"/>
    <w:rsid w:val="00E6454B"/>
    <w:rsid w:val="00E77828"/>
    <w:rsid w:val="00E867CB"/>
    <w:rsid w:val="00E879FF"/>
    <w:rsid w:val="00E9652A"/>
    <w:rsid w:val="00EB3AFE"/>
    <w:rsid w:val="00EB6946"/>
    <w:rsid w:val="00F04F2A"/>
    <w:rsid w:val="00F3399E"/>
    <w:rsid w:val="00F344F1"/>
    <w:rsid w:val="00F41946"/>
    <w:rsid w:val="00F714C3"/>
    <w:rsid w:val="00F734B5"/>
    <w:rsid w:val="00F82077"/>
    <w:rsid w:val="00FB20C0"/>
    <w:rsid w:val="00FB5751"/>
    <w:rsid w:val="00FC5F73"/>
    <w:rsid w:val="00FC6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1E737"/>
  <w15:docId w15:val="{D2B637CD-D96D-4ABA-A503-D7DA7DD0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43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A5E"/>
    <w:rPr>
      <w:rFonts w:ascii="Tahoma" w:hAnsi="Tahoma" w:cs="Tahoma"/>
      <w:sz w:val="16"/>
      <w:szCs w:val="16"/>
    </w:rPr>
  </w:style>
  <w:style w:type="character" w:styleId="Hyperlink">
    <w:name w:val="Hyperlink"/>
    <w:basedOn w:val="DefaultParagraphFont"/>
    <w:uiPriority w:val="99"/>
    <w:unhideWhenUsed/>
    <w:rsid w:val="00035A5E"/>
    <w:rPr>
      <w:color w:val="0000FF"/>
      <w:u w:val="single"/>
    </w:rPr>
  </w:style>
  <w:style w:type="character" w:styleId="Emphasis">
    <w:name w:val="Emphasis"/>
    <w:basedOn w:val="DefaultParagraphFont"/>
    <w:uiPriority w:val="20"/>
    <w:qFormat/>
    <w:rsid w:val="00A1305E"/>
    <w:rPr>
      <w:i/>
      <w:iCs/>
    </w:rPr>
  </w:style>
  <w:style w:type="paragraph" w:customStyle="1" w:styleId="Default">
    <w:name w:val="Default"/>
    <w:rsid w:val="00DA3D1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2248C"/>
    <w:pPr>
      <w:ind w:left="720"/>
      <w:contextualSpacing/>
    </w:pPr>
  </w:style>
  <w:style w:type="character" w:styleId="CommentReference">
    <w:name w:val="annotation reference"/>
    <w:basedOn w:val="DefaultParagraphFont"/>
    <w:uiPriority w:val="99"/>
    <w:semiHidden/>
    <w:unhideWhenUsed/>
    <w:rsid w:val="008932AE"/>
    <w:rPr>
      <w:sz w:val="16"/>
      <w:szCs w:val="16"/>
    </w:rPr>
  </w:style>
  <w:style w:type="paragraph" w:styleId="CommentText">
    <w:name w:val="annotation text"/>
    <w:basedOn w:val="Normal"/>
    <w:link w:val="CommentTextChar"/>
    <w:uiPriority w:val="99"/>
    <w:semiHidden/>
    <w:unhideWhenUsed/>
    <w:rsid w:val="008932AE"/>
    <w:pPr>
      <w:spacing w:line="240" w:lineRule="auto"/>
    </w:pPr>
    <w:rPr>
      <w:sz w:val="20"/>
      <w:szCs w:val="20"/>
    </w:rPr>
  </w:style>
  <w:style w:type="character" w:customStyle="1" w:styleId="CommentTextChar">
    <w:name w:val="Comment Text Char"/>
    <w:basedOn w:val="DefaultParagraphFont"/>
    <w:link w:val="CommentText"/>
    <w:uiPriority w:val="99"/>
    <w:semiHidden/>
    <w:rsid w:val="008932AE"/>
    <w:rPr>
      <w:sz w:val="20"/>
      <w:szCs w:val="20"/>
    </w:rPr>
  </w:style>
  <w:style w:type="paragraph" w:styleId="CommentSubject">
    <w:name w:val="annotation subject"/>
    <w:basedOn w:val="CommentText"/>
    <w:next w:val="CommentText"/>
    <w:link w:val="CommentSubjectChar"/>
    <w:uiPriority w:val="99"/>
    <w:semiHidden/>
    <w:unhideWhenUsed/>
    <w:rsid w:val="008932AE"/>
    <w:rPr>
      <w:b/>
      <w:bCs/>
    </w:rPr>
  </w:style>
  <w:style w:type="character" w:customStyle="1" w:styleId="CommentSubjectChar">
    <w:name w:val="Comment Subject Char"/>
    <w:basedOn w:val="CommentTextChar"/>
    <w:link w:val="CommentSubject"/>
    <w:uiPriority w:val="99"/>
    <w:semiHidden/>
    <w:rsid w:val="008932AE"/>
    <w:rPr>
      <w:b/>
      <w:bCs/>
      <w:sz w:val="20"/>
      <w:szCs w:val="20"/>
    </w:rPr>
  </w:style>
  <w:style w:type="table" w:styleId="TableGrid">
    <w:name w:val="Table Grid"/>
    <w:basedOn w:val="TableNormal"/>
    <w:uiPriority w:val="59"/>
    <w:rsid w:val="008D6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F73"/>
  </w:style>
  <w:style w:type="paragraph" w:styleId="Footer">
    <w:name w:val="footer"/>
    <w:basedOn w:val="Normal"/>
    <w:link w:val="FooterChar"/>
    <w:uiPriority w:val="99"/>
    <w:unhideWhenUsed/>
    <w:rsid w:val="00BA7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F73"/>
  </w:style>
  <w:style w:type="paragraph" w:styleId="NoSpacing">
    <w:name w:val="No Spacing"/>
    <w:uiPriority w:val="1"/>
    <w:qFormat/>
    <w:rsid w:val="00115879"/>
    <w:pPr>
      <w:spacing w:after="0" w:line="240" w:lineRule="auto"/>
    </w:pPr>
  </w:style>
  <w:style w:type="paragraph" w:styleId="HTMLPreformatted">
    <w:name w:val="HTML Preformatted"/>
    <w:basedOn w:val="Normal"/>
    <w:link w:val="HTMLPreformattedChar"/>
    <w:uiPriority w:val="99"/>
    <w:unhideWhenUsed/>
    <w:rsid w:val="006D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D4676"/>
    <w:rPr>
      <w:rFonts w:ascii="Courier New" w:eastAsia="Times New Roman" w:hAnsi="Courier New" w:cs="Courier New"/>
      <w:sz w:val="20"/>
      <w:szCs w:val="20"/>
    </w:rPr>
  </w:style>
  <w:style w:type="character" w:customStyle="1" w:styleId="y2iqfc">
    <w:name w:val="y2iqfc"/>
    <w:basedOn w:val="DefaultParagraphFont"/>
    <w:rsid w:val="006D4676"/>
  </w:style>
  <w:style w:type="paragraph" w:styleId="Revision">
    <w:name w:val="Revision"/>
    <w:hidden/>
    <w:uiPriority w:val="99"/>
    <w:semiHidden/>
    <w:rsid w:val="003B4B87"/>
    <w:pPr>
      <w:spacing w:after="0" w:line="240" w:lineRule="auto"/>
    </w:pPr>
  </w:style>
  <w:style w:type="character" w:customStyle="1" w:styleId="Heading2Char">
    <w:name w:val="Heading 2 Char"/>
    <w:basedOn w:val="DefaultParagraphFont"/>
    <w:link w:val="Heading2"/>
    <w:uiPriority w:val="9"/>
    <w:rsid w:val="00604399"/>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C002C2"/>
    <w:rPr>
      <w:color w:val="808080"/>
      <w:shd w:val="clear" w:color="auto" w:fill="E6E6E6"/>
    </w:rPr>
  </w:style>
  <w:style w:type="character" w:styleId="UnresolvedMention">
    <w:name w:val="Unresolved Mention"/>
    <w:basedOn w:val="DefaultParagraphFont"/>
    <w:uiPriority w:val="99"/>
    <w:semiHidden/>
    <w:unhideWhenUsed/>
    <w:rsid w:val="00F82077"/>
    <w:rPr>
      <w:color w:val="605E5C"/>
      <w:shd w:val="clear" w:color="auto" w:fill="E1DFDD"/>
    </w:rPr>
  </w:style>
  <w:style w:type="character" w:customStyle="1" w:styleId="fontstyle01">
    <w:name w:val="fontstyle01"/>
    <w:basedOn w:val="DefaultParagraphFont"/>
    <w:rsid w:val="000D42D8"/>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8795">
      <w:bodyDiv w:val="1"/>
      <w:marLeft w:val="0"/>
      <w:marRight w:val="0"/>
      <w:marTop w:val="0"/>
      <w:marBottom w:val="0"/>
      <w:divBdr>
        <w:top w:val="none" w:sz="0" w:space="0" w:color="auto"/>
        <w:left w:val="none" w:sz="0" w:space="0" w:color="auto"/>
        <w:bottom w:val="none" w:sz="0" w:space="0" w:color="auto"/>
        <w:right w:val="none" w:sz="0" w:space="0" w:color="auto"/>
      </w:divBdr>
    </w:div>
    <w:div w:id="223179738">
      <w:bodyDiv w:val="1"/>
      <w:marLeft w:val="0"/>
      <w:marRight w:val="0"/>
      <w:marTop w:val="0"/>
      <w:marBottom w:val="0"/>
      <w:divBdr>
        <w:top w:val="none" w:sz="0" w:space="0" w:color="auto"/>
        <w:left w:val="none" w:sz="0" w:space="0" w:color="auto"/>
        <w:bottom w:val="none" w:sz="0" w:space="0" w:color="auto"/>
        <w:right w:val="none" w:sz="0" w:space="0" w:color="auto"/>
      </w:divBdr>
      <w:divsChild>
        <w:div w:id="612052434">
          <w:marLeft w:val="0"/>
          <w:marRight w:val="0"/>
          <w:marTop w:val="0"/>
          <w:marBottom w:val="0"/>
          <w:divBdr>
            <w:top w:val="none" w:sz="0" w:space="0" w:color="auto"/>
            <w:left w:val="none" w:sz="0" w:space="0" w:color="auto"/>
            <w:bottom w:val="none" w:sz="0" w:space="0" w:color="auto"/>
            <w:right w:val="none" w:sz="0" w:space="0" w:color="auto"/>
          </w:divBdr>
        </w:div>
      </w:divsChild>
    </w:div>
    <w:div w:id="453712740">
      <w:bodyDiv w:val="1"/>
      <w:marLeft w:val="0"/>
      <w:marRight w:val="0"/>
      <w:marTop w:val="0"/>
      <w:marBottom w:val="0"/>
      <w:divBdr>
        <w:top w:val="none" w:sz="0" w:space="0" w:color="auto"/>
        <w:left w:val="none" w:sz="0" w:space="0" w:color="auto"/>
        <w:bottom w:val="none" w:sz="0" w:space="0" w:color="auto"/>
        <w:right w:val="none" w:sz="0" w:space="0" w:color="auto"/>
      </w:divBdr>
    </w:div>
    <w:div w:id="481502742">
      <w:bodyDiv w:val="1"/>
      <w:marLeft w:val="0"/>
      <w:marRight w:val="0"/>
      <w:marTop w:val="0"/>
      <w:marBottom w:val="0"/>
      <w:divBdr>
        <w:top w:val="none" w:sz="0" w:space="0" w:color="auto"/>
        <w:left w:val="none" w:sz="0" w:space="0" w:color="auto"/>
        <w:bottom w:val="none" w:sz="0" w:space="0" w:color="auto"/>
        <w:right w:val="none" w:sz="0" w:space="0" w:color="auto"/>
      </w:divBdr>
    </w:div>
    <w:div w:id="666250192">
      <w:bodyDiv w:val="1"/>
      <w:marLeft w:val="0"/>
      <w:marRight w:val="0"/>
      <w:marTop w:val="0"/>
      <w:marBottom w:val="0"/>
      <w:divBdr>
        <w:top w:val="none" w:sz="0" w:space="0" w:color="auto"/>
        <w:left w:val="none" w:sz="0" w:space="0" w:color="auto"/>
        <w:bottom w:val="none" w:sz="0" w:space="0" w:color="auto"/>
        <w:right w:val="none" w:sz="0" w:space="0" w:color="auto"/>
      </w:divBdr>
    </w:div>
    <w:div w:id="723795269">
      <w:bodyDiv w:val="1"/>
      <w:marLeft w:val="0"/>
      <w:marRight w:val="0"/>
      <w:marTop w:val="0"/>
      <w:marBottom w:val="0"/>
      <w:divBdr>
        <w:top w:val="none" w:sz="0" w:space="0" w:color="auto"/>
        <w:left w:val="none" w:sz="0" w:space="0" w:color="auto"/>
        <w:bottom w:val="none" w:sz="0" w:space="0" w:color="auto"/>
        <w:right w:val="none" w:sz="0" w:space="0" w:color="auto"/>
      </w:divBdr>
    </w:div>
    <w:div w:id="960189101">
      <w:bodyDiv w:val="1"/>
      <w:marLeft w:val="0"/>
      <w:marRight w:val="0"/>
      <w:marTop w:val="0"/>
      <w:marBottom w:val="0"/>
      <w:divBdr>
        <w:top w:val="none" w:sz="0" w:space="0" w:color="auto"/>
        <w:left w:val="none" w:sz="0" w:space="0" w:color="auto"/>
        <w:bottom w:val="none" w:sz="0" w:space="0" w:color="auto"/>
        <w:right w:val="none" w:sz="0" w:space="0" w:color="auto"/>
      </w:divBdr>
    </w:div>
    <w:div w:id="1088230170">
      <w:bodyDiv w:val="1"/>
      <w:marLeft w:val="0"/>
      <w:marRight w:val="0"/>
      <w:marTop w:val="0"/>
      <w:marBottom w:val="0"/>
      <w:divBdr>
        <w:top w:val="none" w:sz="0" w:space="0" w:color="auto"/>
        <w:left w:val="none" w:sz="0" w:space="0" w:color="auto"/>
        <w:bottom w:val="none" w:sz="0" w:space="0" w:color="auto"/>
        <w:right w:val="none" w:sz="0" w:space="0" w:color="auto"/>
      </w:divBdr>
    </w:div>
    <w:div w:id="1149637001">
      <w:bodyDiv w:val="1"/>
      <w:marLeft w:val="0"/>
      <w:marRight w:val="0"/>
      <w:marTop w:val="0"/>
      <w:marBottom w:val="0"/>
      <w:divBdr>
        <w:top w:val="none" w:sz="0" w:space="0" w:color="auto"/>
        <w:left w:val="none" w:sz="0" w:space="0" w:color="auto"/>
        <w:bottom w:val="none" w:sz="0" w:space="0" w:color="auto"/>
        <w:right w:val="none" w:sz="0" w:space="0" w:color="auto"/>
      </w:divBdr>
    </w:div>
    <w:div w:id="1478498068">
      <w:bodyDiv w:val="1"/>
      <w:marLeft w:val="0"/>
      <w:marRight w:val="0"/>
      <w:marTop w:val="0"/>
      <w:marBottom w:val="0"/>
      <w:divBdr>
        <w:top w:val="none" w:sz="0" w:space="0" w:color="auto"/>
        <w:left w:val="none" w:sz="0" w:space="0" w:color="auto"/>
        <w:bottom w:val="none" w:sz="0" w:space="0" w:color="auto"/>
        <w:right w:val="none" w:sz="0" w:space="0" w:color="auto"/>
      </w:divBdr>
    </w:div>
    <w:div w:id="1727098822">
      <w:bodyDiv w:val="1"/>
      <w:marLeft w:val="0"/>
      <w:marRight w:val="0"/>
      <w:marTop w:val="0"/>
      <w:marBottom w:val="0"/>
      <w:divBdr>
        <w:top w:val="none" w:sz="0" w:space="0" w:color="auto"/>
        <w:left w:val="none" w:sz="0" w:space="0" w:color="auto"/>
        <w:bottom w:val="none" w:sz="0" w:space="0" w:color="auto"/>
        <w:right w:val="none" w:sz="0" w:space="0" w:color="auto"/>
      </w:divBdr>
    </w:div>
    <w:div w:id="1902056130">
      <w:bodyDiv w:val="1"/>
      <w:marLeft w:val="0"/>
      <w:marRight w:val="0"/>
      <w:marTop w:val="0"/>
      <w:marBottom w:val="0"/>
      <w:divBdr>
        <w:top w:val="none" w:sz="0" w:space="0" w:color="auto"/>
        <w:left w:val="none" w:sz="0" w:space="0" w:color="auto"/>
        <w:bottom w:val="none" w:sz="0" w:space="0" w:color="auto"/>
        <w:right w:val="none" w:sz="0" w:space="0" w:color="auto"/>
      </w:divBdr>
    </w:div>
    <w:div w:id="20408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tankamelsawa.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urement@tankamelsawa.org" TargetMode="External"/><Relationship Id="rId4" Type="http://schemas.openxmlformats.org/officeDocument/2006/relationships/settings" Target="settings.xml"/><Relationship Id="rId9" Type="http://schemas.openxmlformats.org/officeDocument/2006/relationships/hyperlink" Target="mailto:procurement@tankamelsaw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1F66-B787-4B72-ABDF-52070169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3</Pages>
  <Words>590</Words>
  <Characters>3369</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SACC</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Mario Sassine</cp:lastModifiedBy>
  <cp:revision>7</cp:revision>
  <cp:lastPrinted>2022-09-27T13:04:00Z</cp:lastPrinted>
  <dcterms:created xsi:type="dcterms:W3CDTF">2024-01-15T13:30:00Z</dcterms:created>
  <dcterms:modified xsi:type="dcterms:W3CDTF">2024-01-30T12:27:00Z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79215e4a1ccc26f889a77a01e28d926ef362a9afe093d5f31ddaa7e7417f059e</vt:lpwstr>
  </property>
</Properties>
</file>