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9536" w14:textId="4EEE719B" w:rsidR="00D12A58" w:rsidRPr="00B47501" w:rsidRDefault="00D12A58" w:rsidP="00D12A58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</w:pPr>
      <w:r w:rsidRPr="00B47501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n-US"/>
        </w:rPr>
        <w:t xml:space="preserve">PARTNER INFORMATION SHEET </w:t>
      </w:r>
    </w:p>
    <w:p w14:paraId="672A6659" w14:textId="77777777" w:rsidR="00D12A58" w:rsidRPr="00B47501" w:rsidRDefault="00D12A58" w:rsidP="00D12A58">
      <w:pPr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</w:p>
    <w:p w14:paraId="36FD89AF" w14:textId="2727D9AE" w:rsidR="00D12A58" w:rsidRPr="00B47501" w:rsidRDefault="002F25F2" w:rsidP="00D12A58">
      <w:pPr>
        <w:pStyle w:val="Heading1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del w:id="0" w:author="Laure-Anne GALLUDEC" w:date="2023-06-13T15:48:00Z">
        <w:r w:rsidRPr="00B47501" w:rsidDel="00D74CE6">
          <w:rPr>
            <w:rFonts w:asciiTheme="minorHAnsi" w:hAnsiTheme="minorHAnsi" w:cstheme="minorHAnsi"/>
            <w:color w:val="2E74B5" w:themeColor="accent1" w:themeShade="BF"/>
            <w:sz w:val="22"/>
            <w:szCs w:val="22"/>
            <w:lang w:val="en-US"/>
          </w:rPr>
          <w:delText>Organisaitonal</w:delText>
        </w:r>
      </w:del>
      <w:ins w:id="1" w:author="Laure-Anne GALLUDEC" w:date="2023-06-13T15:48:00Z">
        <w:r w:rsidR="00D74CE6" w:rsidRPr="00B47501">
          <w:rPr>
            <w:rFonts w:asciiTheme="minorHAnsi" w:hAnsiTheme="minorHAnsi" w:cstheme="minorHAnsi"/>
            <w:color w:val="2E74B5" w:themeColor="accent1" w:themeShade="BF"/>
            <w:sz w:val="22"/>
            <w:szCs w:val="22"/>
            <w:lang w:val="en-US"/>
          </w:rPr>
          <w:t>Organizational</w:t>
        </w:r>
      </w:ins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 xml:space="preserve"> Information</w:t>
      </w:r>
    </w:p>
    <w:p w14:paraId="0A37501D" w14:textId="77777777" w:rsidR="00D12A58" w:rsidRPr="00B47501" w:rsidRDefault="00D12A58" w:rsidP="00D12A58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423"/>
      </w:tblGrid>
      <w:tr w:rsidR="00D12A58" w:rsidRPr="00B47501" w14:paraId="2211276C" w14:textId="77777777" w:rsidTr="00D12A58">
        <w:trPr>
          <w:trHeight w:val="281"/>
        </w:trPr>
        <w:tc>
          <w:tcPr>
            <w:tcW w:w="4933" w:type="dxa"/>
          </w:tcPr>
          <w:p w14:paraId="0F20D6DC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Name of the organization </w:t>
            </w:r>
          </w:p>
        </w:tc>
        <w:tc>
          <w:tcPr>
            <w:tcW w:w="4423" w:type="dxa"/>
          </w:tcPr>
          <w:p w14:paraId="5DAB6C7B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74CE6" w:rsidRPr="00B47501" w14:paraId="7CF9874E" w14:textId="77777777" w:rsidTr="00D12A58">
        <w:trPr>
          <w:trHeight w:val="306"/>
          <w:ins w:id="2" w:author="Laure-Anne GALLUDEC" w:date="2023-06-13T15:58:00Z"/>
        </w:trPr>
        <w:tc>
          <w:tcPr>
            <w:tcW w:w="4933" w:type="dxa"/>
          </w:tcPr>
          <w:p w14:paraId="33815E19" w14:textId="7771655B" w:rsidR="00D74CE6" w:rsidRPr="00B47501" w:rsidRDefault="00D74CE6" w:rsidP="00846192">
            <w:pPr>
              <w:contextualSpacing/>
              <w:rPr>
                <w:ins w:id="3" w:author="Laure-Anne GALLUDEC" w:date="2023-06-13T15:58:00Z"/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ins w:id="4" w:author="Laure-Anne GALLUDEC" w:date="2023-06-13T15:58:00Z">
              <w:r w:rsidRPr="00B47501"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Country of establishment</w:t>
              </w:r>
            </w:ins>
          </w:p>
        </w:tc>
        <w:tc>
          <w:tcPr>
            <w:tcW w:w="4423" w:type="dxa"/>
          </w:tcPr>
          <w:p w14:paraId="0503C718" w14:textId="77777777" w:rsidR="00D74CE6" w:rsidRPr="00B47501" w:rsidRDefault="00D74CE6" w:rsidP="00846192">
            <w:pPr>
              <w:contextualSpacing/>
              <w:rPr>
                <w:ins w:id="5" w:author="Laure-Anne GALLUDEC" w:date="2023-06-13T15:58:00Z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2A58" w:rsidRPr="00E001C0" w14:paraId="3A0A2963" w14:textId="77777777" w:rsidTr="00D12A58">
        <w:trPr>
          <w:trHeight w:val="306"/>
        </w:trPr>
        <w:tc>
          <w:tcPr>
            <w:tcW w:w="4933" w:type="dxa"/>
          </w:tcPr>
          <w:p w14:paraId="409E944C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Postal address of the established office</w:t>
            </w:r>
          </w:p>
        </w:tc>
        <w:tc>
          <w:tcPr>
            <w:tcW w:w="4423" w:type="dxa"/>
          </w:tcPr>
          <w:p w14:paraId="6A05A809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47501" w:rsidRPr="00E001C0" w14:paraId="4A037699" w14:textId="77777777" w:rsidTr="00D12A58">
        <w:trPr>
          <w:trHeight w:val="296"/>
          <w:ins w:id="6" w:author="Laure-Anne GALLUDEC" w:date="2023-06-13T15:59:00Z"/>
        </w:trPr>
        <w:tc>
          <w:tcPr>
            <w:tcW w:w="4933" w:type="dxa"/>
          </w:tcPr>
          <w:p w14:paraId="565DDF14" w14:textId="537ECD58" w:rsidR="00B47501" w:rsidRPr="00B47501" w:rsidRDefault="00B47501" w:rsidP="00846192">
            <w:pPr>
              <w:contextualSpacing/>
              <w:rPr>
                <w:ins w:id="7" w:author="Laure-Anne GALLUDEC" w:date="2023-06-13T15:59:00Z"/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ins w:id="8" w:author="Laure-Anne GALLUDEC" w:date="2023-06-13T15:59:00Z">
              <w:r w:rsidRPr="00B47501"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Date of creation of the organization (if applicable)</w:t>
              </w:r>
            </w:ins>
          </w:p>
        </w:tc>
        <w:tc>
          <w:tcPr>
            <w:tcW w:w="4423" w:type="dxa"/>
          </w:tcPr>
          <w:p w14:paraId="6A43E70B" w14:textId="77777777" w:rsidR="00B47501" w:rsidRPr="00B47501" w:rsidRDefault="00B47501" w:rsidP="00846192">
            <w:pPr>
              <w:contextualSpacing/>
              <w:rPr>
                <w:ins w:id="9" w:author="Laure-Anne GALLUDEC" w:date="2023-06-13T15:59:00Z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2A58" w:rsidRPr="00B47501" w14:paraId="78891F18" w14:textId="77777777" w:rsidTr="00D12A58">
        <w:trPr>
          <w:trHeight w:val="296"/>
        </w:trPr>
        <w:tc>
          <w:tcPr>
            <w:tcW w:w="4933" w:type="dxa"/>
          </w:tcPr>
          <w:p w14:paraId="7ED29982" w14:textId="5A7AC33D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Date of </w:t>
            </w:r>
            <w:r w:rsidR="002F25F2"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establishment</w:t>
            </w:r>
            <w:r w:rsidR="0059595E"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/registration</w:t>
            </w:r>
          </w:p>
        </w:tc>
        <w:tc>
          <w:tcPr>
            <w:tcW w:w="4423" w:type="dxa"/>
          </w:tcPr>
          <w:p w14:paraId="5A39BBE3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2A58" w:rsidRPr="00B47501" w14:paraId="6081A531" w14:textId="77777777" w:rsidTr="00D12A58">
        <w:trPr>
          <w:trHeight w:val="281"/>
        </w:trPr>
        <w:tc>
          <w:tcPr>
            <w:tcW w:w="4933" w:type="dxa"/>
          </w:tcPr>
          <w:p w14:paraId="19FB5939" w14:textId="3251A9DB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Website </w:t>
            </w:r>
            <w:r w:rsidR="0059595E"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4423" w:type="dxa"/>
          </w:tcPr>
          <w:p w14:paraId="41C8F396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2A3D3EC" w14:textId="77777777" w:rsidR="00D12A58" w:rsidRPr="00B47501" w:rsidRDefault="00D12A58" w:rsidP="00D12A58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12A58" w:rsidRPr="00E001C0" w14:paraId="3FB20E53" w14:textId="77777777" w:rsidTr="00D12A58">
        <w:trPr>
          <w:trHeight w:val="310"/>
        </w:trPr>
        <w:tc>
          <w:tcPr>
            <w:tcW w:w="4962" w:type="dxa"/>
          </w:tcPr>
          <w:p w14:paraId="69BFD4ED" w14:textId="08865CD7" w:rsidR="00D12A58" w:rsidRPr="00B47501" w:rsidRDefault="002F25F2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Contact Per</w:t>
            </w:r>
            <w:ins w:id="10" w:author="Laure-Anne GALLUDEC" w:date="2023-06-13T16:00:00Z">
              <w:r w:rsidR="00B47501" w:rsidRPr="00B47501"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s</w:t>
              </w:r>
            </w:ins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ons: Full name/position</w:t>
            </w:r>
          </w:p>
        </w:tc>
        <w:tc>
          <w:tcPr>
            <w:tcW w:w="4394" w:type="dxa"/>
          </w:tcPr>
          <w:p w14:paraId="0D0B940D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2A58" w:rsidRPr="00B47501" w14:paraId="52DBCE77" w14:textId="77777777" w:rsidTr="00D12A58">
        <w:tc>
          <w:tcPr>
            <w:tcW w:w="4962" w:type="dxa"/>
          </w:tcPr>
          <w:p w14:paraId="68A7CD8E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Phone number </w:t>
            </w: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394" w:type="dxa"/>
          </w:tcPr>
          <w:p w14:paraId="60061E4C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12A58" w:rsidRPr="00B47501" w14:paraId="2F24E1A2" w14:textId="77777777" w:rsidTr="00D12A58">
        <w:tc>
          <w:tcPr>
            <w:tcW w:w="4962" w:type="dxa"/>
          </w:tcPr>
          <w:p w14:paraId="121E24CD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475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4394" w:type="dxa"/>
          </w:tcPr>
          <w:p w14:paraId="44EAFD9C" w14:textId="77777777" w:rsidR="00D12A58" w:rsidRPr="00B47501" w:rsidRDefault="00D12A58" w:rsidP="0084619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B94D5A5" w14:textId="77777777" w:rsidR="00D12A58" w:rsidRPr="00B47501" w:rsidRDefault="00D12A58" w:rsidP="00D12A58">
      <w:pPr>
        <w:rPr>
          <w:rFonts w:asciiTheme="minorHAnsi" w:hAnsiTheme="minorHAnsi" w:cstheme="minorHAnsi"/>
          <w:color w:val="4472C4" w:themeColor="accent5"/>
          <w:sz w:val="22"/>
          <w:szCs w:val="22"/>
          <w:lang w:val="en-US"/>
        </w:rPr>
      </w:pPr>
    </w:p>
    <w:p w14:paraId="547CD24B" w14:textId="0A2DBC24" w:rsidR="001A47DC" w:rsidRPr="00B47501" w:rsidRDefault="00D74CE6" w:rsidP="00D74CE6">
      <w:pPr>
        <w:pStyle w:val="Heading2"/>
        <w:rPr>
          <w:rFonts w:asciiTheme="minorHAnsi" w:hAnsi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/>
          <w:color w:val="2E74B5" w:themeColor="accent1" w:themeShade="BF"/>
          <w:sz w:val="22"/>
          <w:szCs w:val="22"/>
          <w:lang w:val="en-US"/>
        </w:rPr>
        <w:t>Vision</w:t>
      </w:r>
      <w:r w:rsidR="0059595E" w:rsidRPr="00B47501">
        <w:rPr>
          <w:rFonts w:asciiTheme="minorHAnsi" w:hAnsiTheme="minorHAnsi"/>
          <w:color w:val="2E74B5" w:themeColor="accent1" w:themeShade="BF"/>
          <w:sz w:val="22"/>
          <w:szCs w:val="22"/>
          <w:lang w:val="en-US"/>
        </w:rPr>
        <w:t>, Mission and Values</w:t>
      </w:r>
      <w:r w:rsidR="00D12A58" w:rsidRPr="00B47501">
        <w:rPr>
          <w:rFonts w:asciiTheme="minorHAnsi" w:hAnsiTheme="minorHAnsi"/>
          <w:color w:val="2E74B5" w:themeColor="accent1" w:themeShade="BF"/>
          <w:sz w:val="22"/>
          <w:szCs w:val="22"/>
          <w:lang w:val="en-US"/>
        </w:rPr>
        <w:t xml:space="preserve"> of the </w:t>
      </w:r>
      <w:r w:rsidR="0059595E" w:rsidRPr="00B47501">
        <w:rPr>
          <w:rFonts w:asciiTheme="minorHAnsi" w:hAnsiTheme="minorHAnsi"/>
          <w:color w:val="2E74B5" w:themeColor="accent1" w:themeShade="BF"/>
          <w:sz w:val="22"/>
          <w:szCs w:val="22"/>
          <w:lang w:val="en-US"/>
        </w:rPr>
        <w:t>O</w:t>
      </w:r>
      <w:r w:rsidR="00D12A58" w:rsidRPr="00B47501">
        <w:rPr>
          <w:rFonts w:asciiTheme="minorHAnsi" w:hAnsiTheme="minorHAnsi"/>
          <w:color w:val="2E74B5" w:themeColor="accent1" w:themeShade="BF"/>
          <w:sz w:val="22"/>
          <w:szCs w:val="22"/>
          <w:lang w:val="en-US"/>
        </w:rPr>
        <w:t xml:space="preserve">rganization </w:t>
      </w:r>
    </w:p>
    <w:p w14:paraId="3DEEC669" w14:textId="77777777" w:rsidR="00D12A58" w:rsidRPr="00B47501" w:rsidRDefault="00D12A58" w:rsidP="00D12A58">
      <w:pPr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</w:p>
    <w:p w14:paraId="317DC47D" w14:textId="3BEFD2EE" w:rsidR="00D12A58" w:rsidRPr="00B47501" w:rsidRDefault="00D12A58" w:rsidP="00D12A58">
      <w:pPr>
        <w:pStyle w:val="Heading2"/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Sector</w:t>
      </w:r>
      <w:r w:rsidR="001A47DC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 xml:space="preserve">/s of </w:t>
      </w:r>
      <w:r w:rsidR="0059595E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I</w:t>
      </w:r>
      <w:r w:rsidR="001A47DC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ntervention:</w:t>
      </w:r>
    </w:p>
    <w:p w14:paraId="31F79C5D" w14:textId="77777777" w:rsidR="00B77489" w:rsidRPr="00B47501" w:rsidRDefault="00B77489" w:rsidP="00D12A58">
      <w:pPr>
        <w:ind w:left="788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  <w:sectPr w:rsidR="00B77489" w:rsidRPr="00B47501" w:rsidSect="0040346E">
          <w:headerReference w:type="default" r:id="rId8"/>
          <w:foot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</w:p>
    <w:bookmarkStart w:id="11" w:name="_Hlk137544769"/>
    <w:bookmarkStart w:id="12" w:name="_Hlk137544688"/>
    <w:p w14:paraId="735974A9" w14:textId="3EE4F06D" w:rsidR="00D12A58" w:rsidRPr="00B47501" w:rsidRDefault="00D12A58" w:rsidP="00BE701E">
      <w:pPr>
        <w:ind w:firstLine="43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bookmarkEnd w:id="13"/>
      <w:r w:rsidR="00353327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Education</w:t>
      </w:r>
    </w:p>
    <w:bookmarkEnd w:id="11"/>
    <w:p w14:paraId="6C49706A" w14:textId="5995E3CE" w:rsidR="00D12A58" w:rsidRPr="00B47501" w:rsidRDefault="00D12A58" w:rsidP="00BE701E">
      <w:pPr>
        <w:ind w:firstLine="432"/>
        <w:jc w:val="both"/>
        <w:rPr>
          <w:rFonts w:asciiTheme="minorHAnsi" w:hAnsiTheme="minorHAnsi" w:cstheme="minorBid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Bid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Bid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fldChar w:fldCharType="end"/>
      </w:r>
      <w:bookmarkEnd w:id="14"/>
      <w:r w:rsidR="008779B0"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>Food S</w:t>
      </w: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>ecur</w:t>
      </w:r>
      <w:r w:rsidR="00353327"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>it</w:t>
      </w: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>y</w:t>
      </w:r>
    </w:p>
    <w:p w14:paraId="5A444653" w14:textId="76181F13" w:rsidR="00D12A58" w:rsidRPr="00B47501" w:rsidRDefault="00D12A58" w:rsidP="00BE701E">
      <w:pPr>
        <w:ind w:firstLine="432"/>
        <w:jc w:val="both"/>
        <w:rPr>
          <w:rFonts w:asciiTheme="minorHAnsi" w:hAnsiTheme="minorHAnsi" w:cstheme="minorBid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Bid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Bid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fldChar w:fldCharType="end"/>
      </w:r>
      <w:r w:rsidR="00353327"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>Livelihoods</w:t>
      </w: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 xml:space="preserve"> </w:t>
      </w:r>
    </w:p>
    <w:p w14:paraId="7AA38FC4" w14:textId="2D0BB8E2" w:rsidR="0065526E" w:rsidRPr="00B47501" w:rsidRDefault="00D12A58" w:rsidP="00BE701E">
      <w:pPr>
        <w:ind w:firstLine="432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="00353327" w:rsidRPr="00B47501">
        <w:rPr>
          <w:rFonts w:asciiTheme="minorHAnsi" w:hAnsiTheme="minorHAnsi" w:cstheme="minorHAnsi"/>
          <w:color w:val="2E74B5"/>
          <w:sz w:val="22"/>
          <w:szCs w:val="22"/>
        </w:rPr>
        <w:t>Child Protection</w:t>
      </w:r>
      <w:r w:rsidRPr="00B47501">
        <w:rPr>
          <w:rFonts w:asciiTheme="minorHAnsi" w:hAnsiTheme="minorHAnsi" w:cstheme="minorHAnsi"/>
          <w:color w:val="2E74B5"/>
          <w:sz w:val="22"/>
          <w:szCs w:val="22"/>
        </w:rPr>
        <w:t xml:space="preserve">  </w:t>
      </w:r>
    </w:p>
    <w:bookmarkStart w:id="15" w:name="_Hlk137542760"/>
    <w:p w14:paraId="2662E32F" w14:textId="2329DEBB" w:rsidR="0065526E" w:rsidRPr="00B47501" w:rsidRDefault="0065526E" w:rsidP="00B77489">
      <w:pPr>
        <w:rPr>
          <w:rFonts w:asciiTheme="minorHAnsi" w:hAnsiTheme="minorHAnsi" w:cs="Calibri"/>
          <w:sz w:val="22"/>
          <w:szCs w:val="22"/>
        </w:rPr>
      </w:pP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="Calibri"/>
          <w:color w:val="2E74B5"/>
          <w:sz w:val="22"/>
          <w:szCs w:val="22"/>
        </w:rPr>
        <w:instrText xml:space="preserve"> FORMCHECKBOX </w:instrText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end"/>
      </w:r>
      <w:bookmarkEnd w:id="15"/>
      <w:r w:rsidR="00353327" w:rsidRPr="00B47501">
        <w:rPr>
          <w:rFonts w:asciiTheme="minorHAnsi" w:hAnsiTheme="minorHAnsi" w:cs="Calibri"/>
          <w:color w:val="2E74B5" w:themeColor="accent1" w:themeShade="BF"/>
          <w:sz w:val="22"/>
          <w:szCs w:val="22"/>
        </w:rPr>
        <w:t>Water</w:t>
      </w:r>
    </w:p>
    <w:p w14:paraId="3AB25864" w14:textId="288BB9DF" w:rsidR="0065526E" w:rsidRPr="00B47501" w:rsidRDefault="0065526E" w:rsidP="00B77489">
      <w:pPr>
        <w:rPr>
          <w:rFonts w:asciiTheme="minorHAnsi" w:hAnsiTheme="minorHAnsi" w:cs="Calibri"/>
          <w:sz w:val="22"/>
          <w:szCs w:val="22"/>
        </w:rPr>
      </w:pP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="Calibri"/>
          <w:color w:val="2E74B5"/>
          <w:sz w:val="22"/>
          <w:szCs w:val="22"/>
        </w:rPr>
        <w:instrText xml:space="preserve"> FORMCHECKBOX </w:instrText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end"/>
      </w:r>
      <w:r w:rsidR="00353327" w:rsidRPr="00B47501">
        <w:rPr>
          <w:rFonts w:asciiTheme="minorHAnsi" w:hAnsiTheme="minorHAnsi" w:cs="Calibri"/>
          <w:color w:val="2E74B5" w:themeColor="accent1" w:themeShade="BF"/>
          <w:sz w:val="22"/>
          <w:szCs w:val="22"/>
        </w:rPr>
        <w:t>Shelter</w:t>
      </w:r>
    </w:p>
    <w:p w14:paraId="0D0EBF4D" w14:textId="5D7DCD43" w:rsidR="00B77489" w:rsidRPr="00B47501" w:rsidRDefault="0065526E" w:rsidP="00933C0D">
      <w:pPr>
        <w:rPr>
          <w:rFonts w:asciiTheme="minorHAnsi" w:hAnsiTheme="minorHAnsi" w:cs="Calibri"/>
          <w:sz w:val="22"/>
          <w:szCs w:val="22"/>
        </w:rPr>
      </w:pP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="Calibri"/>
          <w:color w:val="2E74B5"/>
          <w:sz w:val="22"/>
          <w:szCs w:val="22"/>
        </w:rPr>
        <w:instrText xml:space="preserve"> FORMCHECKBOX </w:instrText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end"/>
      </w:r>
      <w:bookmarkStart w:id="16" w:name="_Hlk137542709"/>
      <w:r w:rsidR="00353327" w:rsidRPr="00B47501">
        <w:rPr>
          <w:rFonts w:asciiTheme="minorHAnsi" w:hAnsiTheme="minorHAnsi" w:cs="Calibri"/>
          <w:color w:val="2E74B5" w:themeColor="accent1" w:themeShade="BF"/>
          <w:sz w:val="22"/>
          <w:szCs w:val="22"/>
        </w:rPr>
        <w:t>Environmental Protection/</w:t>
      </w:r>
      <w:proofErr w:type="spellStart"/>
      <w:r w:rsidR="00353327" w:rsidRPr="00B47501">
        <w:rPr>
          <w:rFonts w:asciiTheme="minorHAnsi" w:hAnsiTheme="minorHAnsi" w:cs="Calibri"/>
          <w:color w:val="2E74B5" w:themeColor="accent1" w:themeShade="BF"/>
          <w:sz w:val="22"/>
          <w:szCs w:val="22"/>
        </w:rPr>
        <w:t>Climate</w:t>
      </w:r>
      <w:proofErr w:type="spellEnd"/>
      <w:r w:rsidR="00353327" w:rsidRPr="00B47501">
        <w:rPr>
          <w:rFonts w:asciiTheme="minorHAnsi" w:hAnsiTheme="minorHAnsi" w:cs="Calibri"/>
          <w:color w:val="2E74B5" w:themeColor="accent1" w:themeShade="BF"/>
          <w:sz w:val="22"/>
          <w:szCs w:val="22"/>
        </w:rPr>
        <w:t xml:space="preserve"> Change</w:t>
      </w:r>
      <w:r w:rsidR="00246475">
        <w:rPr>
          <w:rFonts w:asciiTheme="minorHAnsi" w:hAnsiTheme="minorHAnsi" w:cs="Calibri"/>
          <w:color w:val="2E74B5" w:themeColor="accent1" w:themeShade="BF"/>
          <w:sz w:val="22"/>
          <w:szCs w:val="22"/>
        </w:rPr>
        <w:t xml:space="preserve"> </w:t>
      </w:r>
      <w:r w:rsidR="00353327" w:rsidRPr="00B47501">
        <w:rPr>
          <w:rFonts w:asciiTheme="minorHAnsi" w:hAnsiTheme="minorHAnsi" w:cs="Calibri"/>
          <w:color w:val="2E74B5" w:themeColor="accent1" w:themeShade="BF"/>
          <w:sz w:val="22"/>
          <w:szCs w:val="22"/>
        </w:rPr>
        <w:t>Adaptation</w:t>
      </w:r>
    </w:p>
    <w:bookmarkEnd w:id="16"/>
    <w:p w14:paraId="5C53C0E6" w14:textId="34C1E22E" w:rsidR="00933C0D" w:rsidRPr="00B47501" w:rsidRDefault="00933C0D" w:rsidP="00933C0D">
      <w:pPr>
        <w:rPr>
          <w:rFonts w:asciiTheme="minorHAnsi" w:hAnsiTheme="minorHAnsi" w:cs="Calibri"/>
          <w:sz w:val="22"/>
          <w:szCs w:val="22"/>
          <w:rPrChange w:id="17" w:author="Laure-Anne GALLUDEC" w:date="2023-06-13T15:49:00Z">
            <w:rPr>
              <w:rFonts w:ascii="Calibri" w:hAnsi="Calibri" w:cs="Calibri"/>
              <w:sz w:val="22"/>
              <w:szCs w:val="22"/>
              <w:lang w:val="en-US"/>
            </w:rPr>
          </w:rPrChange>
        </w:rPr>
        <w:sectPr w:rsidR="00933C0D" w:rsidRPr="00B47501" w:rsidSect="00246475">
          <w:type w:val="continuous"/>
          <w:pgSz w:w="11906" w:h="16838"/>
          <w:pgMar w:top="1417" w:right="1417" w:bottom="1417" w:left="1417" w:header="720" w:footer="720" w:gutter="0"/>
          <w:cols w:num="2" w:space="0"/>
        </w:sectPr>
      </w:pPr>
    </w:p>
    <w:p w14:paraId="3EB101DA" w14:textId="77777777" w:rsidR="00E24BEE" w:rsidRDefault="00933C0D" w:rsidP="00BE701E">
      <w:pPr>
        <w:ind w:firstLine="432"/>
        <w:jc w:val="both"/>
        <w:rPr>
          <w:rFonts w:asciiTheme="minorHAnsi" w:hAnsiTheme="minorHAnsi" w:cs="Calibr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end"/>
      </w:r>
      <w:r w:rsidR="00353327"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t>Social Cohesion</w:t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t xml:space="preserve"> </w:t>
      </w:r>
      <w:r w:rsidR="00353327"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tab/>
      </w:r>
      <w:r w:rsidR="00353327"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tab/>
      </w:r>
    </w:p>
    <w:p w14:paraId="3656B9AB" w14:textId="12360D82" w:rsidR="00D12A58" w:rsidRPr="00B47501" w:rsidRDefault="00353327" w:rsidP="00E24BEE">
      <w:pPr>
        <w:jc w:val="both"/>
        <w:rPr>
          <w:rFonts w:asciiTheme="minorHAnsi" w:hAnsiTheme="minorHAnsi" w:cs="Calibr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fldChar w:fldCharType="end"/>
      </w:r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t>Other(s), pleases specify</w:t>
      </w:r>
      <w:bookmarkEnd w:id="12"/>
      <w:r w:rsidRPr="00B47501">
        <w:rPr>
          <w:rFonts w:asciiTheme="minorHAnsi" w:hAnsiTheme="minorHAnsi" w:cs="Calibri"/>
          <w:color w:val="2E74B5"/>
          <w:sz w:val="22"/>
          <w:szCs w:val="22"/>
          <w:lang w:val="en-US"/>
        </w:rPr>
        <w:tab/>
      </w:r>
    </w:p>
    <w:p w14:paraId="3F918445" w14:textId="77777777" w:rsidR="00222306" w:rsidRDefault="00222306" w:rsidP="00933C0D">
      <w:pPr>
        <w:ind w:left="80" w:firstLine="708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  <w:sectPr w:rsidR="00222306" w:rsidSect="00246475">
          <w:type w:val="continuous"/>
          <w:pgSz w:w="11906" w:h="16838"/>
          <w:pgMar w:top="1417" w:right="1417" w:bottom="1417" w:left="1417" w:header="720" w:footer="720" w:gutter="0"/>
          <w:cols w:num="2" w:space="0"/>
        </w:sectPr>
      </w:pPr>
    </w:p>
    <w:p w14:paraId="15878EF4" w14:textId="56A2D350" w:rsidR="00933C0D" w:rsidRPr="00B47501" w:rsidRDefault="00933C0D" w:rsidP="00933C0D">
      <w:pPr>
        <w:ind w:left="80" w:firstLine="708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</w:p>
    <w:p w14:paraId="7F7BACE6" w14:textId="7BFF221F" w:rsidR="001A47DC" w:rsidRPr="00B47501" w:rsidRDefault="001A47DC" w:rsidP="00D12A58">
      <w:pPr>
        <w:pStyle w:val="Heading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Geographical 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C</w:t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overage:</w:t>
      </w:r>
    </w:p>
    <w:p w14:paraId="71472DDF" w14:textId="5FBD3BBA" w:rsidR="001A47DC" w:rsidRPr="00B47501" w:rsidRDefault="001A47DC" w:rsidP="00E24BEE">
      <w:pPr>
        <w:ind w:firstLine="43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National</w:t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North/Tripoli+5</w:t>
      </w:r>
    </w:p>
    <w:p w14:paraId="600D24FC" w14:textId="61DD97B4" w:rsidR="001A47DC" w:rsidRPr="00B47501" w:rsidRDefault="001A47DC" w:rsidP="00E24BEE">
      <w:pPr>
        <w:ind w:firstLine="43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Beir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ut/Mount Lebanon (BML)</w:t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del w:id="18" w:author="Laure-Anne GALLUDEC" w:date="2023-06-13T15:49:00Z">
        <w:r w:rsidRPr="00B47501" w:rsidDel="00D74CE6">
          <w:rPr>
            <w:rFonts w:asciiTheme="minorHAnsi" w:hAnsiTheme="minorHAnsi" w:cstheme="minorHAnsi"/>
            <w:color w:val="2E74B5"/>
            <w:sz w:val="22"/>
            <w:szCs w:val="22"/>
            <w:lang w:val="en-US"/>
          </w:rPr>
          <w:delText>E</w:delText>
        </w:r>
      </w:del>
      <w:proofErr w:type="spellStart"/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Akkar</w:t>
      </w:r>
      <w:proofErr w:type="spellEnd"/>
    </w:p>
    <w:p w14:paraId="5D78400E" w14:textId="67EEBDBC" w:rsidR="001A47DC" w:rsidRPr="00B47501" w:rsidRDefault="001A47DC" w:rsidP="00E24BEE">
      <w:pPr>
        <w:ind w:firstLine="43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proofErr w:type="spellStart"/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Bekaa</w:t>
      </w:r>
      <w:proofErr w:type="spellEnd"/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ab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instrText xml:space="preserve"> FORMCHECKBOX </w:instrText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D12BA2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South</w:t>
      </w:r>
    </w:p>
    <w:p w14:paraId="757645A1" w14:textId="77777777" w:rsidR="001A47DC" w:rsidRPr="00B47501" w:rsidRDefault="001A47DC" w:rsidP="001A47DC">
      <w:pPr>
        <w:rPr>
          <w:rFonts w:asciiTheme="minorHAnsi" w:hAnsiTheme="minorHAnsi"/>
          <w:lang w:val="en-US"/>
        </w:rPr>
      </w:pPr>
    </w:p>
    <w:p w14:paraId="77A2C3A6" w14:textId="4F1EE42A" w:rsidR="00D12A58" w:rsidRPr="00B47501" w:rsidRDefault="00D74CE6" w:rsidP="00D12A58">
      <w:pPr>
        <w:pStyle w:val="Heading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Organizational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 Approach and Activities</w:t>
      </w:r>
    </w:p>
    <w:p w14:paraId="45FB0818" w14:textId="5E7A3FB1" w:rsidR="00D12A58" w:rsidRPr="00B47501" w:rsidRDefault="28524A68" w:rsidP="0098271E">
      <w:pPr>
        <w:ind w:firstLine="43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sz w:val="22"/>
          <w:szCs w:val="22"/>
          <w:lang w:val="en-US"/>
        </w:rPr>
        <w:t>Describe the methodological approach of intervention</w:t>
      </w:r>
    </w:p>
    <w:p w14:paraId="0D3E1C51" w14:textId="7590F226" w:rsidR="711B8468" w:rsidRPr="00B47501" w:rsidRDefault="711B8468" w:rsidP="711B8468">
      <w:pPr>
        <w:jc w:val="both"/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</w:pPr>
    </w:p>
    <w:p w14:paraId="7CFB4970" w14:textId="0BBC2157" w:rsidR="00D12A58" w:rsidRPr="00B47501" w:rsidRDefault="00D12A58" w:rsidP="00D12A58">
      <w:pPr>
        <w:pStyle w:val="Heading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Key 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Results and Achievements</w:t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 </w:t>
      </w:r>
    </w:p>
    <w:p w14:paraId="17EFFB8A" w14:textId="77777777" w:rsidR="00D12A58" w:rsidRPr="00B47501" w:rsidRDefault="00D12A58" w:rsidP="0098271E">
      <w:pPr>
        <w:ind w:firstLine="43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sz w:val="22"/>
          <w:szCs w:val="22"/>
          <w:lang w:val="en-US"/>
        </w:rPr>
        <w:t>Including any recognition received at local / global level for the work in the sector area(s)</w:t>
      </w:r>
    </w:p>
    <w:p w14:paraId="049F31CB" w14:textId="77777777" w:rsidR="00D12A58" w:rsidRPr="00B47501" w:rsidRDefault="00D12A58" w:rsidP="00D12A5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8935BF8" w14:textId="5CDE9F6E" w:rsidR="00D12A58" w:rsidRPr="00B47501" w:rsidRDefault="00D12A58" w:rsidP="00D12A58">
      <w:pPr>
        <w:pStyle w:val="Heading2"/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Knowledge of the 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L</w:t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ocal 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C</w:t>
      </w:r>
      <w:r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>ontext</w:t>
      </w:r>
      <w:r w:rsidR="0059595E" w:rsidRPr="00B47501">
        <w:rPr>
          <w:rFonts w:asciiTheme="minorHAnsi" w:hAnsiTheme="minorHAnsi" w:cstheme="minorHAnsi"/>
          <w:color w:val="2E74B5"/>
          <w:sz w:val="22"/>
          <w:szCs w:val="22"/>
          <w:lang w:val="en-US"/>
        </w:rPr>
        <w:t xml:space="preserve"> </w:t>
      </w:r>
    </w:p>
    <w:p w14:paraId="1B44BDCF" w14:textId="5BD26707" w:rsidR="00D12A58" w:rsidRPr="00B47501" w:rsidRDefault="00D12A58" w:rsidP="0098271E">
      <w:pPr>
        <w:ind w:left="432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sz w:val="22"/>
          <w:szCs w:val="22"/>
          <w:lang w:val="en-US"/>
        </w:rPr>
        <w:t xml:space="preserve">Outline </w:t>
      </w:r>
      <w:r w:rsidR="00566178" w:rsidRPr="00B47501">
        <w:rPr>
          <w:rFonts w:asciiTheme="minorHAnsi" w:hAnsiTheme="minorHAnsi" w:cstheme="minorBidi"/>
          <w:sz w:val="22"/>
          <w:szCs w:val="22"/>
          <w:lang w:val="en-US"/>
        </w:rPr>
        <w:t>the nature and history of your engagement with local communities in your areas of intervention and your understanding of the key humanitarian challenges they face</w:t>
      </w:r>
    </w:p>
    <w:p w14:paraId="53128261" w14:textId="77777777" w:rsidR="00D12A58" w:rsidRPr="00B47501" w:rsidRDefault="00D12A58" w:rsidP="00D12A58">
      <w:pPr>
        <w:jc w:val="bot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</w:p>
    <w:p w14:paraId="5086484C" w14:textId="565E4413" w:rsidR="0059595E" w:rsidRPr="00B47501" w:rsidRDefault="0059595E" w:rsidP="711B8468">
      <w:pPr>
        <w:pStyle w:val="Heading2"/>
        <w:jc w:val="both"/>
        <w:rPr>
          <w:rFonts w:asciiTheme="minorHAnsi" w:hAnsiTheme="minorHAnsi" w:cstheme="minorBidi"/>
          <w:color w:val="2E74B5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 xml:space="preserve">Engagement in </w:t>
      </w:r>
      <w:r w:rsidR="00566178" w:rsidRPr="00B47501">
        <w:rPr>
          <w:rFonts w:asciiTheme="minorHAnsi" w:hAnsiTheme="minorHAnsi" w:cstheme="minorBidi"/>
          <w:color w:val="2E74B5"/>
          <w:sz w:val="22"/>
          <w:szCs w:val="22"/>
          <w:lang w:val="en-US"/>
        </w:rPr>
        <w:t>Humanitarian and Development Coordination</w:t>
      </w:r>
    </w:p>
    <w:p w14:paraId="685AFA60" w14:textId="769EF94E" w:rsidR="00566178" w:rsidRPr="00B47501" w:rsidRDefault="00566178" w:rsidP="0098271E">
      <w:pPr>
        <w:ind w:firstLine="432"/>
        <w:jc w:val="both"/>
        <w:rPr>
          <w:rFonts w:asciiTheme="minorHAnsi" w:hAnsiTheme="minorHAnsi"/>
          <w:lang w:val="en-US"/>
        </w:rPr>
      </w:pPr>
      <w:r w:rsidRPr="00B47501">
        <w:rPr>
          <w:rFonts w:asciiTheme="minorHAnsi" w:hAnsiTheme="minorHAnsi"/>
          <w:lang w:val="en-US"/>
        </w:rPr>
        <w:t>Outline membership and engagement with Sector Working Groups, NGO coordination mechanisms, etc.</w:t>
      </w:r>
    </w:p>
    <w:p w14:paraId="212E7A8C" w14:textId="77777777" w:rsidR="00566178" w:rsidRPr="00B47501" w:rsidRDefault="00566178" w:rsidP="00566178">
      <w:pPr>
        <w:rPr>
          <w:rFonts w:asciiTheme="minorHAnsi" w:hAnsiTheme="minorHAnsi"/>
          <w:lang w:val="en-US"/>
        </w:rPr>
      </w:pPr>
    </w:p>
    <w:p w14:paraId="6B4BF832" w14:textId="7FCA7C06" w:rsidR="00D12A58" w:rsidRPr="00B47501" w:rsidRDefault="00566178" w:rsidP="711B8468">
      <w:pPr>
        <w:pStyle w:val="Heading2"/>
        <w:jc w:val="both"/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>Financial</w:t>
      </w:r>
      <w:r w:rsidR="00D12A58"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 xml:space="preserve"> </w:t>
      </w:r>
      <w:r w:rsidR="2A583A13"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 xml:space="preserve">and </w:t>
      </w:r>
      <w:r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>M</w:t>
      </w:r>
      <w:r w:rsidR="2A583A13"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 xml:space="preserve">aterial </w:t>
      </w:r>
      <w:r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>M</w:t>
      </w:r>
      <w:r w:rsidR="00D12A58"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 xml:space="preserve">eans of the </w:t>
      </w:r>
      <w:r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>O</w:t>
      </w:r>
      <w:r w:rsidR="00D12A58" w:rsidRPr="00B47501">
        <w:rPr>
          <w:rFonts w:asciiTheme="minorHAnsi" w:hAnsiTheme="minorHAnsi" w:cstheme="minorBidi"/>
          <w:color w:val="2E74B5" w:themeColor="accent1" w:themeShade="BF"/>
          <w:sz w:val="22"/>
          <w:szCs w:val="22"/>
          <w:lang w:val="en-US"/>
        </w:rPr>
        <w:t>rganization</w:t>
      </w:r>
    </w:p>
    <w:p w14:paraId="2DB3E76C" w14:textId="374B6FD9" w:rsidR="00D12A58" w:rsidRPr="00B47501" w:rsidRDefault="00566178" w:rsidP="0098271E">
      <w:pPr>
        <w:ind w:firstLine="432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sz w:val="22"/>
          <w:szCs w:val="22"/>
          <w:lang w:val="en-US"/>
        </w:rPr>
        <w:t>Outline annual</w:t>
      </w:r>
      <w:r w:rsidR="00D12A58" w:rsidRPr="00B47501">
        <w:rPr>
          <w:rFonts w:asciiTheme="minorHAnsi" w:hAnsiTheme="minorHAnsi" w:cstheme="minorBidi"/>
          <w:sz w:val="22"/>
          <w:szCs w:val="22"/>
          <w:lang w:val="en-US"/>
        </w:rPr>
        <w:t xml:space="preserve"> budget, sources of the funds, </w:t>
      </w:r>
      <w:r w:rsidRPr="00B47501">
        <w:rPr>
          <w:rFonts w:asciiTheme="minorHAnsi" w:hAnsiTheme="minorHAnsi" w:cstheme="minorBidi"/>
          <w:sz w:val="22"/>
          <w:szCs w:val="22"/>
          <w:lang w:val="en-US"/>
        </w:rPr>
        <w:t>organizational assets, etc</w:t>
      </w:r>
      <w:r w:rsidR="00B47501" w:rsidRPr="00B47501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62486C05" w14:textId="77777777" w:rsidR="00D12A58" w:rsidRPr="00B47501" w:rsidRDefault="00D12A58" w:rsidP="00D12A58">
      <w:pPr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</w:p>
    <w:p w14:paraId="17C2C0F4" w14:textId="5279C15B" w:rsidR="00916C7E" w:rsidRPr="00B47501" w:rsidRDefault="00D74CE6" w:rsidP="00916C7E">
      <w:pPr>
        <w:pStyle w:val="Heading2"/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Organizational</w:t>
      </w:r>
      <w:r w:rsidR="00916C7E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 xml:space="preserve"> </w:t>
      </w:r>
      <w:r w:rsidR="00566178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H</w:t>
      </w:r>
      <w:r w:rsidR="00916C7E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 xml:space="preserve">uman </w:t>
      </w:r>
      <w:r w:rsidR="00566178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R</w:t>
      </w:r>
      <w:r w:rsidR="00916C7E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 xml:space="preserve">esources </w:t>
      </w:r>
    </w:p>
    <w:p w14:paraId="25710E15" w14:textId="34487C39" w:rsidR="00916C7E" w:rsidRPr="00B47501" w:rsidRDefault="00916C7E" w:rsidP="0098271E">
      <w:pPr>
        <w:ind w:firstLine="432"/>
        <w:rPr>
          <w:rFonts w:asciiTheme="minorHAnsi" w:hAnsiTheme="minorHAnsi" w:cstheme="minorBidi"/>
          <w:sz w:val="22"/>
          <w:szCs w:val="22"/>
          <w:lang w:val="en-US"/>
        </w:rPr>
      </w:pPr>
      <w:r w:rsidRPr="00B47501">
        <w:rPr>
          <w:rFonts w:asciiTheme="minorHAnsi" w:hAnsiTheme="minorHAnsi" w:cstheme="minorBidi"/>
          <w:sz w:val="22"/>
          <w:szCs w:val="22"/>
          <w:lang w:val="en-US"/>
        </w:rPr>
        <w:t>Number of staff</w:t>
      </w:r>
      <w:r w:rsidR="002F25F2" w:rsidRPr="00B47501">
        <w:rPr>
          <w:rFonts w:asciiTheme="minorHAnsi" w:hAnsiTheme="minorHAnsi" w:cstheme="minorBidi"/>
          <w:sz w:val="22"/>
          <w:szCs w:val="22"/>
          <w:lang w:val="en-US"/>
        </w:rPr>
        <w:t>/</w:t>
      </w:r>
      <w:r w:rsidRPr="00B47501">
        <w:rPr>
          <w:rFonts w:asciiTheme="minorHAnsi" w:hAnsiTheme="minorHAnsi" w:cstheme="minorBidi"/>
          <w:sz w:val="22"/>
          <w:szCs w:val="22"/>
          <w:lang w:val="en-US"/>
        </w:rPr>
        <w:t>volunteers</w:t>
      </w:r>
      <w:r w:rsidR="00566178" w:rsidRPr="00B47501">
        <w:rPr>
          <w:rFonts w:asciiTheme="minorHAnsi" w:hAnsiTheme="minorHAnsi" w:cstheme="minorBidi"/>
          <w:sz w:val="22"/>
          <w:szCs w:val="22"/>
          <w:lang w:val="en-US"/>
        </w:rPr>
        <w:t xml:space="preserve"> by function</w:t>
      </w:r>
      <w:r w:rsidR="002F25F2" w:rsidRPr="00B47501">
        <w:rPr>
          <w:rFonts w:asciiTheme="minorHAnsi" w:hAnsiTheme="minorHAnsi" w:cstheme="minorBidi"/>
          <w:sz w:val="22"/>
          <w:szCs w:val="22"/>
          <w:lang w:val="en-US"/>
        </w:rPr>
        <w:t>/</w:t>
      </w:r>
      <w:r w:rsidR="00566178" w:rsidRPr="00B47501">
        <w:rPr>
          <w:rFonts w:asciiTheme="minorHAnsi" w:hAnsiTheme="minorHAnsi" w:cstheme="minorBidi"/>
          <w:sz w:val="22"/>
          <w:szCs w:val="22"/>
          <w:lang w:val="en-US"/>
        </w:rPr>
        <w:t>location (can be annexed as an organogram)</w:t>
      </w:r>
    </w:p>
    <w:p w14:paraId="7B94DCAC" w14:textId="77777777" w:rsidR="00916C7E" w:rsidRPr="00B47501" w:rsidRDefault="00916C7E" w:rsidP="00916C7E">
      <w:pPr>
        <w:ind w:left="788"/>
        <w:rPr>
          <w:rFonts w:asciiTheme="minorHAnsi" w:hAnsiTheme="minorHAnsi" w:cstheme="minorBidi"/>
          <w:sz w:val="22"/>
          <w:szCs w:val="22"/>
          <w:lang w:val="en-US"/>
        </w:rPr>
      </w:pPr>
    </w:p>
    <w:p w14:paraId="75C891DC" w14:textId="77777777" w:rsidR="00916C7E" w:rsidRPr="00B47501" w:rsidRDefault="00916C7E" w:rsidP="00916C7E">
      <w:pPr>
        <w:rPr>
          <w:rFonts w:asciiTheme="minorHAnsi" w:eastAsiaTheme="minorEastAsia" w:hAnsiTheme="minorHAnsi"/>
          <w:u w:val="single"/>
          <w:lang w:val="en-US"/>
        </w:rPr>
      </w:pPr>
    </w:p>
    <w:p w14:paraId="2A3B9FA3" w14:textId="433B68DA" w:rsidR="6AA233B8" w:rsidRPr="00B47501" w:rsidRDefault="6AA233B8" w:rsidP="002F25F2">
      <w:pPr>
        <w:pStyle w:val="Heading2"/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lastRenderedPageBreak/>
        <w:t>Interest</w:t>
      </w:r>
      <w:r w:rsidRPr="00B47501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  <w:lang w:val="en-US"/>
        </w:rPr>
        <w:t xml:space="preserve">(s) for </w:t>
      </w:r>
      <w:r w:rsidR="002F25F2" w:rsidRPr="00B47501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  <w:lang w:val="en-US"/>
        </w:rPr>
        <w:t>Partnering with SIF</w:t>
      </w:r>
    </w:p>
    <w:p w14:paraId="4B99056E" w14:textId="77777777" w:rsidR="00D12A58" w:rsidRPr="00B47501" w:rsidRDefault="00D12A58" w:rsidP="00D12A58">
      <w:pPr>
        <w:rPr>
          <w:rFonts w:asciiTheme="minorHAnsi" w:hAnsiTheme="minorHAnsi"/>
          <w:lang w:val="en-US"/>
        </w:rPr>
      </w:pPr>
    </w:p>
    <w:p w14:paraId="0562CB0E" w14:textId="77777777" w:rsidR="00D12A58" w:rsidRPr="00B47501" w:rsidRDefault="00D12A58" w:rsidP="00D12A58">
      <w:pPr>
        <w:rPr>
          <w:rFonts w:asciiTheme="minorHAnsi" w:hAnsiTheme="minorHAnsi"/>
          <w:color w:val="2E74B5" w:themeColor="accent1" w:themeShade="BF"/>
          <w:lang w:val="en-US"/>
        </w:rPr>
      </w:pPr>
    </w:p>
    <w:p w14:paraId="2F72265A" w14:textId="297ED426" w:rsidR="00D12A58" w:rsidRPr="00B47501" w:rsidRDefault="0059595E" w:rsidP="00D12A58">
      <w:pPr>
        <w:pStyle w:val="Heading1"/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Annexes (delete recommended documents not</w:t>
      </w:r>
      <w:r w:rsidR="001D613D"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 xml:space="preserve"> included as annexes</w:t>
      </w: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)</w:t>
      </w:r>
    </w:p>
    <w:p w14:paraId="780D209C" w14:textId="073D6132" w:rsidR="00D12A58" w:rsidRPr="00B47501" w:rsidRDefault="008D582A" w:rsidP="00D12A58">
      <w:pPr>
        <w:pStyle w:val="Heading2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Mandatory</w:t>
      </w:r>
    </w:p>
    <w:p w14:paraId="23B795D1" w14:textId="6E7C6611" w:rsidR="00D12A58" w:rsidRPr="00B47501" w:rsidDel="008C21C0" w:rsidRDefault="00D12A58" w:rsidP="008D582A">
      <w:pPr>
        <w:pStyle w:val="ListParagraph"/>
        <w:numPr>
          <w:ilvl w:val="0"/>
          <w:numId w:val="3"/>
        </w:numPr>
        <w:rPr>
          <w:del w:id="19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del w:id="20" w:author="Laure-Anne GALLUDEC" w:date="2023-06-13T16:28:00Z"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Legal status</w:delText>
        </w:r>
        <w:r w:rsidR="008D582A"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/Lebanon registration documentation</w:delText>
        </w:r>
      </w:del>
    </w:p>
    <w:p w14:paraId="780F0DAA" w14:textId="20184BA3" w:rsidR="000E62FE" w:rsidRPr="00B47501" w:rsidDel="008C21C0" w:rsidRDefault="000E62FE" w:rsidP="000E62FE">
      <w:pPr>
        <w:pStyle w:val="ListParagraph"/>
        <w:numPr>
          <w:ilvl w:val="0"/>
          <w:numId w:val="3"/>
        </w:numPr>
        <w:rPr>
          <w:del w:id="21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del w:id="22" w:author="Laure-Anne GALLUDEC" w:date="2023-06-13T16:28:00Z"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List of projects implemented in the previous two (2) years (including title, sector/s, brief description, location, duration, donors/funding source, funding level, number of staff engaged). </w:delText>
        </w:r>
      </w:del>
    </w:p>
    <w:p w14:paraId="5FAC11F1" w14:textId="7EDE5402" w:rsidR="00D12A58" w:rsidRPr="00B47501" w:rsidDel="008C21C0" w:rsidRDefault="00D12A58" w:rsidP="00D12A58">
      <w:pPr>
        <w:pStyle w:val="ListParagraph"/>
        <w:numPr>
          <w:ilvl w:val="0"/>
          <w:numId w:val="3"/>
        </w:numPr>
        <w:jc w:val="both"/>
        <w:rPr>
          <w:del w:id="23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del w:id="24" w:author="Laure-Anne GALLUDEC" w:date="2023-06-13T16:28:00Z"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Code of </w:delText>
        </w:r>
        <w:r w:rsidR="008D582A"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C</w:delText>
        </w:r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onduct </w:delText>
        </w:r>
        <w:r w:rsidR="008D582A"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and/or</w:delText>
        </w:r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</w:delText>
        </w:r>
        <w:r w:rsidR="008D582A"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C</w:delText>
        </w:r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ode of </w:delText>
        </w:r>
        <w:r w:rsidR="008D582A"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E</w:delText>
        </w:r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thics </w:delText>
        </w:r>
      </w:del>
    </w:p>
    <w:p w14:paraId="6DF705E9" w14:textId="52714858" w:rsidR="006355D2" w:rsidRPr="00B47501" w:rsidDel="008C21C0" w:rsidRDefault="008D582A" w:rsidP="008D582A">
      <w:pPr>
        <w:pStyle w:val="ListParagraph"/>
        <w:numPr>
          <w:ilvl w:val="0"/>
          <w:numId w:val="3"/>
        </w:numPr>
        <w:rPr>
          <w:del w:id="25" w:author="Laure-Anne GALLUDEC" w:date="2023-06-13T16:28:00Z"/>
          <w:rFonts w:asciiTheme="minorHAnsi" w:hAnsiTheme="minorHAnsi" w:cstheme="minorHAnsi"/>
          <w:color w:val="2E74B5"/>
          <w:sz w:val="22"/>
          <w:szCs w:val="22"/>
          <w:lang w:val="en-US"/>
        </w:rPr>
      </w:pPr>
      <w:del w:id="26" w:author="Laure-Anne GALLUDEC" w:date="2023-06-13T16:28:00Z">
        <w:r w:rsidRPr="00B47501" w:rsidDel="008C21C0">
          <w:rPr>
            <w:rFonts w:asciiTheme="minorHAnsi" w:hAnsiTheme="minorHAnsi" w:cstheme="minorHAnsi"/>
            <w:sz w:val="22"/>
            <w:szCs w:val="22"/>
            <w:lang w:val="en-US"/>
          </w:rPr>
          <w:delText>A minimum of one (1) activity report from 2022/3.</w:delText>
        </w:r>
      </w:del>
    </w:p>
    <w:p w14:paraId="7A13939E" w14:textId="3ADE89E6" w:rsidR="17ACA5CF" w:rsidRPr="00B47501" w:rsidDel="008C21C0" w:rsidRDefault="17ACA5CF" w:rsidP="77F32228">
      <w:pPr>
        <w:pStyle w:val="ListParagraph"/>
        <w:numPr>
          <w:ilvl w:val="0"/>
          <w:numId w:val="3"/>
        </w:numPr>
        <w:rPr>
          <w:del w:id="27" w:author="Laure-Anne GALLUDEC" w:date="2023-06-13T16:28:00Z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del w:id="28" w:author="Laure-Anne GALLUDEC" w:date="2023-06-13T16:28:00Z">
        <w:r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 xml:space="preserve">Financial </w:delText>
        </w:r>
        <w:r w:rsidR="001A47DC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P</w:delText>
        </w:r>
        <w:r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rocedures</w:delText>
        </w:r>
        <w:r w:rsidR="008D582A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/</w:delText>
        </w:r>
        <w:r w:rsidR="001A47DC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G</w:delText>
        </w:r>
        <w:r w:rsidR="008D582A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uidelines</w:delText>
        </w:r>
      </w:del>
    </w:p>
    <w:p w14:paraId="290A99B1" w14:textId="0EEBC8FA" w:rsidR="0F910DB4" w:rsidRPr="00B47501" w:rsidDel="008C21C0" w:rsidRDefault="0F910DB4" w:rsidP="77F32228">
      <w:pPr>
        <w:pStyle w:val="ListParagraph"/>
        <w:numPr>
          <w:ilvl w:val="0"/>
          <w:numId w:val="3"/>
        </w:numPr>
        <w:rPr>
          <w:del w:id="29" w:author="Laure-Anne GALLUDEC" w:date="2023-06-13T16:28:00Z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del w:id="30" w:author="Laure-Anne GALLUDEC" w:date="2023-06-13T16:28:00Z">
        <w:r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P</w:delText>
        </w:r>
        <w:r w:rsidR="008D582A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rocurement</w:delText>
        </w:r>
        <w:r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 xml:space="preserve"> </w:delText>
        </w:r>
        <w:r w:rsidR="001A47DC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P</w:delText>
        </w:r>
        <w:r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rocedures</w:delText>
        </w:r>
        <w:r w:rsidR="008D582A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/</w:delText>
        </w:r>
        <w:r w:rsidR="001A47DC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G</w:delText>
        </w:r>
        <w:r w:rsidR="008D582A" w:rsidRPr="00B47501" w:rsidDel="008C21C0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delText>uidelines</w:delText>
        </w:r>
      </w:del>
    </w:p>
    <w:p w14:paraId="0689E52F" w14:textId="77777777" w:rsidR="008C21C0" w:rsidRPr="00AB6A9D" w:rsidRDefault="008C21C0" w:rsidP="008C21C0">
      <w:pPr>
        <w:pStyle w:val="ListParagraph"/>
        <w:numPr>
          <w:ilvl w:val="0"/>
          <w:numId w:val="3"/>
        </w:numPr>
        <w:rPr>
          <w:ins w:id="31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ins w:id="32" w:author="Laure-Anne GALLUDEC" w:date="2023-06-13T16:28:00Z">
        <w:r w:rsidRPr="00AB6A9D">
          <w:rPr>
            <w:rFonts w:asciiTheme="minorHAnsi" w:hAnsiTheme="minorHAnsi" w:cstheme="minorHAnsi"/>
            <w:sz w:val="22"/>
            <w:szCs w:val="22"/>
            <w:lang w:val="en-US"/>
          </w:rPr>
          <w:t>Legal status</w:t>
        </w:r>
      </w:ins>
    </w:p>
    <w:p w14:paraId="7329DEB0" w14:textId="77777777" w:rsidR="008C21C0" w:rsidRPr="00DD02EA" w:rsidRDefault="008C21C0" w:rsidP="008C21C0">
      <w:pPr>
        <w:pStyle w:val="ListParagraph"/>
        <w:numPr>
          <w:ilvl w:val="0"/>
          <w:numId w:val="3"/>
        </w:numPr>
        <w:jc w:val="both"/>
        <w:rPr>
          <w:ins w:id="33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ins w:id="34" w:author="Laure-Anne GALLUDEC" w:date="2023-06-13T16:28:00Z">
        <w:r w:rsidRPr="008730C1">
          <w:rPr>
            <w:rFonts w:asciiTheme="minorHAnsi" w:hAnsiTheme="minorHAnsi" w:cstheme="minorHAnsi"/>
            <w:sz w:val="22"/>
            <w:szCs w:val="22"/>
            <w:lang w:val="en-US"/>
          </w:rPr>
          <w:t xml:space="preserve">Proof of official registration of the organization in the country (with certificate of current </w:t>
        </w:r>
        <w:r w:rsidRPr="00DD02EA">
          <w:rPr>
            <w:rFonts w:asciiTheme="minorHAnsi" w:hAnsiTheme="minorHAnsi" w:cstheme="minorHAnsi"/>
            <w:sz w:val="22"/>
            <w:szCs w:val="22"/>
            <w:lang w:val="en-US"/>
          </w:rPr>
          <w:t>validity)</w:t>
        </w:r>
      </w:ins>
    </w:p>
    <w:p w14:paraId="285102FF" w14:textId="77777777" w:rsidR="008C21C0" w:rsidRPr="008730C1" w:rsidRDefault="008C21C0" w:rsidP="008C21C0">
      <w:pPr>
        <w:pStyle w:val="ListParagraph"/>
        <w:jc w:val="both"/>
        <w:rPr>
          <w:ins w:id="35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ins w:id="36" w:author="Laure-Anne GALLUDEC" w:date="2023-06-13T16:28:00Z">
        <w:r w:rsidRPr="00DD02EA">
          <w:rPr>
            <w:rFonts w:asciiTheme="minorHAnsi" w:hAnsiTheme="minorHAnsi" w:cstheme="minorHAnsi"/>
            <w:sz w:val="22"/>
            <w:szCs w:val="22"/>
            <w:lang w:val="en-GB"/>
          </w:rPr>
          <w:t>Registration number, type of legal entity, registering authorities, date of registration</w:t>
        </w:r>
      </w:ins>
    </w:p>
    <w:p w14:paraId="46ECAA42" w14:textId="77777777" w:rsidR="008C21C0" w:rsidRPr="008730C1" w:rsidRDefault="008C21C0" w:rsidP="008C21C0">
      <w:pPr>
        <w:pStyle w:val="ListParagraph"/>
        <w:numPr>
          <w:ilvl w:val="0"/>
          <w:numId w:val="3"/>
        </w:numPr>
        <w:jc w:val="both"/>
        <w:rPr>
          <w:ins w:id="37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ins w:id="38" w:author="Laure-Anne GALLUDEC" w:date="2023-06-13T16:28:00Z">
        <w:r w:rsidRPr="008730C1">
          <w:rPr>
            <w:rFonts w:asciiTheme="minorHAnsi" w:hAnsiTheme="minorHAnsi" w:cstheme="minorHAnsi"/>
            <w:sz w:val="22"/>
            <w:szCs w:val="22"/>
            <w:lang w:val="en-US"/>
          </w:rPr>
          <w:t>In the case of a potential operational partner: bank account information</w:t>
        </w:r>
      </w:ins>
    </w:p>
    <w:p w14:paraId="004C739B" w14:textId="77777777" w:rsidR="008C21C0" w:rsidRPr="008730C1" w:rsidRDefault="008C21C0" w:rsidP="008C21C0">
      <w:pPr>
        <w:pStyle w:val="ListParagraph"/>
        <w:numPr>
          <w:ilvl w:val="0"/>
          <w:numId w:val="3"/>
        </w:numPr>
        <w:jc w:val="both"/>
        <w:rPr>
          <w:ins w:id="39" w:author="Laure-Anne GALLUDEC" w:date="2023-06-13T16:28:00Z"/>
          <w:rFonts w:asciiTheme="minorHAnsi" w:hAnsiTheme="minorHAnsi" w:cstheme="minorHAnsi"/>
          <w:sz w:val="22"/>
          <w:szCs w:val="22"/>
          <w:lang w:val="en-US"/>
        </w:rPr>
      </w:pPr>
      <w:ins w:id="40" w:author="Laure-Anne GALLUDEC" w:date="2023-06-13T16:28:00Z">
        <w:r w:rsidRPr="008730C1">
          <w:rPr>
            <w:rFonts w:asciiTheme="minorHAnsi" w:hAnsiTheme="minorHAnsi" w:cstheme="minorHAnsi"/>
            <w:sz w:val="22"/>
            <w:szCs w:val="22"/>
            <w:lang w:val="en-US"/>
          </w:rPr>
          <w:t xml:space="preserve">Code of conduct &amp; code of ethics </w:t>
        </w:r>
      </w:ins>
    </w:p>
    <w:p w14:paraId="0FFBBBAE" w14:textId="77777777" w:rsidR="008C21C0" w:rsidRPr="006355D2" w:rsidRDefault="008C21C0" w:rsidP="008C21C0">
      <w:pPr>
        <w:pStyle w:val="ListParagraph"/>
        <w:numPr>
          <w:ilvl w:val="0"/>
          <w:numId w:val="3"/>
        </w:numPr>
        <w:rPr>
          <w:ins w:id="41" w:author="Laure-Anne GALLUDEC" w:date="2023-06-13T16:28:00Z"/>
          <w:rFonts w:asciiTheme="minorHAnsi" w:hAnsiTheme="minorHAnsi" w:cstheme="minorHAnsi"/>
          <w:color w:val="2E74B5"/>
          <w:sz w:val="22"/>
          <w:szCs w:val="22"/>
          <w:lang w:val="en-US"/>
        </w:rPr>
      </w:pPr>
      <w:ins w:id="42" w:author="Laure-Anne GALLUDEC" w:date="2023-06-13T16:28:00Z">
        <w:r w:rsidRPr="00D71B68">
          <w:rPr>
            <w:rFonts w:asciiTheme="minorHAnsi" w:hAnsiTheme="minorHAnsi" w:cstheme="minorHAnsi"/>
            <w:sz w:val="22"/>
            <w:szCs w:val="22"/>
            <w:lang w:val="en-US"/>
          </w:rPr>
          <w:t>One or more recent and detailed reports on activities</w:t>
        </w:r>
      </w:ins>
    </w:p>
    <w:p w14:paraId="475BC8CB" w14:textId="77777777" w:rsidR="008C21C0" w:rsidRPr="00D71B68" w:rsidRDefault="008C21C0" w:rsidP="008C21C0">
      <w:pPr>
        <w:pStyle w:val="ListParagraph"/>
        <w:numPr>
          <w:ilvl w:val="0"/>
          <w:numId w:val="3"/>
        </w:numPr>
        <w:rPr>
          <w:ins w:id="43" w:author="Laure-Anne GALLUDEC" w:date="2023-06-13T16:28:00Z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ins w:id="44" w:author="Laure-Anne GALLUDEC" w:date="2023-06-13T16:28:00Z">
        <w:r w:rsidRPr="77F32228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t>Financial report(s)</w:t>
        </w:r>
      </w:ins>
    </w:p>
    <w:p w14:paraId="773F5F66" w14:textId="77777777" w:rsidR="001D608E" w:rsidRDefault="008C21C0" w:rsidP="001D608E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ins w:id="45" w:author="Laure-Anne GALLUDEC" w:date="2023-06-13T16:28:00Z">
        <w:r w:rsidRPr="77F32228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t>Financial procedures</w:t>
        </w:r>
      </w:ins>
    </w:p>
    <w:p w14:paraId="3E3B6394" w14:textId="77777777" w:rsidR="001D608E" w:rsidRDefault="008C21C0" w:rsidP="001D608E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ins w:id="46" w:author="Laure-Anne GALLUDEC" w:date="2023-06-13T16:28:00Z">
        <w:r w:rsidRPr="001D608E">
          <w:rPr>
            <w:rFonts w:asciiTheme="minorHAnsi" w:hAnsiTheme="minorHAnsi" w:cstheme="minorBidi"/>
            <w:color w:val="000000" w:themeColor="text1"/>
            <w:sz w:val="22"/>
            <w:szCs w:val="22"/>
            <w:lang w:val="en-US"/>
          </w:rPr>
          <w:t>Purchasing procedures</w:t>
        </w:r>
      </w:ins>
    </w:p>
    <w:p w14:paraId="6A93CD66" w14:textId="35CAC02E" w:rsidR="008C21C0" w:rsidRPr="001D608E" w:rsidRDefault="009067CF" w:rsidP="001D608E">
      <w:pPr>
        <w:pStyle w:val="ListParagraph"/>
        <w:numPr>
          <w:ilvl w:val="0"/>
          <w:numId w:val="3"/>
        </w:numPr>
        <w:rPr>
          <w:ins w:id="47" w:author="Laure-Anne GALLUDEC" w:date="2023-06-13T16:28:00Z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r w:rsidRPr="001D608E">
        <w:rPr>
          <w:rFonts w:asciiTheme="minorHAnsi" w:hAnsiTheme="minorHAnsi" w:cstheme="minorHAnsi"/>
          <w:sz w:val="22"/>
          <w:szCs w:val="22"/>
          <w:lang w:val="en-US"/>
        </w:rPr>
        <w:t xml:space="preserve">List of past and current projects implemented (including donors/funding source, funding level, number of staff engaged, duration etc.) </w:t>
      </w:r>
    </w:p>
    <w:p w14:paraId="34CE0A41" w14:textId="77777777" w:rsidR="00D12A58" w:rsidRPr="00B47501" w:rsidRDefault="00D12A58" w:rsidP="00D12A58">
      <w:pPr>
        <w:pStyle w:val="ListParagraph"/>
        <w:rPr>
          <w:rFonts w:asciiTheme="minorHAnsi" w:hAnsiTheme="minorHAnsi" w:cstheme="minorHAnsi"/>
          <w:color w:val="2E74B5"/>
          <w:sz w:val="22"/>
          <w:szCs w:val="22"/>
          <w:lang w:val="en-US"/>
        </w:rPr>
      </w:pPr>
    </w:p>
    <w:p w14:paraId="47638F3B" w14:textId="0AB4E257" w:rsidR="00A10BD4" w:rsidRPr="00B47501" w:rsidRDefault="00A10BD4" w:rsidP="00A10BD4">
      <w:pPr>
        <w:pStyle w:val="Heading2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US"/>
        </w:rPr>
        <w:t>Recommended</w:t>
      </w:r>
    </w:p>
    <w:p w14:paraId="17096725" w14:textId="216AAC05" w:rsidR="00CF6B0D" w:rsidRDefault="00CF6B0D" w:rsidP="0017559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ins w:id="48" w:author="Laure-Anne GALLUDEC" w:date="2023-06-14T11:36:00Z">
        <w:r>
          <w:rPr>
            <w:rFonts w:asciiTheme="minorHAnsi" w:hAnsiTheme="minorHAnsi" w:cstheme="minorHAnsi"/>
            <w:sz w:val="22"/>
            <w:szCs w:val="22"/>
            <w:lang w:val="en-US"/>
          </w:rPr>
          <w:t>Annual report(s)</w:t>
        </w:r>
      </w:ins>
    </w:p>
    <w:p w14:paraId="4DA69730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Copy of the current strategic plan</w:t>
      </w:r>
    </w:p>
    <w:p w14:paraId="0B02DC51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49" w:name="_Hlk137634698"/>
      <w:r w:rsidRPr="00C717E3">
        <w:rPr>
          <w:rFonts w:asciiTheme="minorHAnsi" w:hAnsiTheme="minorHAnsi" w:cstheme="minorHAnsi"/>
          <w:sz w:val="22"/>
          <w:szCs w:val="22"/>
          <w:lang w:val="en-US"/>
        </w:rPr>
        <w:t>Ethical background (any information on previous issues)</w:t>
      </w:r>
    </w:p>
    <w:bookmarkEnd w:id="49"/>
    <w:p w14:paraId="07CAB4AB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Organogram</w:t>
      </w:r>
    </w:p>
    <w:p w14:paraId="0681C22A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Governance Structure:</w:t>
      </w:r>
    </w:p>
    <w:p w14:paraId="3B028805" w14:textId="77777777" w:rsidR="00761FE2" w:rsidRPr="00C717E3" w:rsidRDefault="00761FE2" w:rsidP="00761FE2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List of board members &amp; Senior Management Team members with their responsibilities &amp; occupation</w:t>
      </w:r>
    </w:p>
    <w:p w14:paraId="6B28FB95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HR policy/manual</w:t>
      </w:r>
    </w:p>
    <w:p w14:paraId="1E48862E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0" w:name="_Hlk137634432"/>
      <w:r w:rsidRPr="00C717E3">
        <w:rPr>
          <w:rFonts w:asciiTheme="minorHAnsi" w:hAnsiTheme="minorHAnsi" w:cstheme="minorHAnsi"/>
          <w:sz w:val="22"/>
          <w:szCs w:val="22"/>
          <w:lang w:val="en-US"/>
        </w:rPr>
        <w:t>Gender, protection &amp; AAP policy</w:t>
      </w:r>
      <w:bookmarkStart w:id="51" w:name="_GoBack"/>
      <w:bookmarkEnd w:id="51"/>
    </w:p>
    <w:bookmarkEnd w:id="50"/>
    <w:p w14:paraId="5F5060B6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 xml:space="preserve">Child Safeguarding Policy </w:t>
      </w:r>
    </w:p>
    <w:p w14:paraId="299B0354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Protection against Sexual Exploitation &amp; Abuse (PSEA) policy</w:t>
      </w:r>
    </w:p>
    <w:p w14:paraId="3ADB85DB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 xml:space="preserve">Anti-fraud and anti-corruption Policy </w:t>
      </w:r>
    </w:p>
    <w:p w14:paraId="12AB0252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Conflict of interest policy</w:t>
      </w:r>
    </w:p>
    <w:p w14:paraId="4584BC83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Feedback &amp; complaint mechanism</w:t>
      </w:r>
    </w:p>
    <w:p w14:paraId="1040B453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Beneficiary selection procedure</w:t>
      </w:r>
    </w:p>
    <w:p w14:paraId="1D52999D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Environment protection (&amp; impact evaluation) policy</w:t>
      </w:r>
    </w:p>
    <w:p w14:paraId="04DBDE20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Project management procedures/documents</w:t>
      </w:r>
    </w:p>
    <w:p w14:paraId="01E52D0C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MEAL policy</w:t>
      </w:r>
    </w:p>
    <w:p w14:paraId="4FFDDA68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2" w:name="_Hlk137634446"/>
      <w:r w:rsidRPr="00C717E3">
        <w:rPr>
          <w:rFonts w:asciiTheme="minorHAnsi" w:hAnsiTheme="minorHAnsi" w:cstheme="minorHAnsi"/>
          <w:sz w:val="22"/>
          <w:szCs w:val="22"/>
          <w:lang w:val="en-US"/>
        </w:rPr>
        <w:t>M&amp;E manual</w:t>
      </w:r>
    </w:p>
    <w:bookmarkEnd w:id="52"/>
    <w:p w14:paraId="58B0B8B3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 xml:space="preserve">Security, safety and access policy /plan </w:t>
      </w:r>
    </w:p>
    <w:p w14:paraId="0EAA919C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lastRenderedPageBreak/>
        <w:t>Audit report(s) from most recent years</w:t>
      </w:r>
    </w:p>
    <w:p w14:paraId="40A0B456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3" w:name="_Hlk137634468"/>
      <w:r w:rsidRPr="00C717E3">
        <w:rPr>
          <w:rFonts w:asciiTheme="minorHAnsi" w:hAnsiTheme="minorHAnsi" w:cstheme="minorHAnsi"/>
          <w:sz w:val="22"/>
          <w:szCs w:val="22"/>
          <w:lang w:val="en-US"/>
        </w:rPr>
        <w:t>Procurement and logistics policy-fleet management procedure &amp; inventory management procedure</w:t>
      </w:r>
    </w:p>
    <w:bookmarkEnd w:id="53"/>
    <w:p w14:paraId="70331697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Press review(s)</w:t>
      </w:r>
    </w:p>
    <w:p w14:paraId="72F68667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Any study/evaluation conducted</w:t>
      </w:r>
    </w:p>
    <w:p w14:paraId="768F1ED1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Recommendation letters or references from partners and fund providers</w:t>
      </w:r>
    </w:p>
    <w:p w14:paraId="6B9E2C70" w14:textId="77777777" w:rsidR="00761FE2" w:rsidRPr="00C717E3" w:rsidRDefault="00761FE2" w:rsidP="00761FE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17E3">
        <w:rPr>
          <w:rFonts w:asciiTheme="minorHAnsi" w:hAnsiTheme="minorHAnsi" w:cstheme="minorHAnsi"/>
          <w:sz w:val="22"/>
          <w:szCs w:val="22"/>
          <w:lang w:val="en-US"/>
        </w:rPr>
        <w:t>Any other document you feel will be useful in the process</w:t>
      </w:r>
    </w:p>
    <w:p w14:paraId="13133E71" w14:textId="2CB01077" w:rsidR="24CDCDDD" w:rsidRPr="00B47501" w:rsidRDefault="24CDCDDD" w:rsidP="214DBA5E">
      <w:pPr>
        <w:jc w:val="both"/>
        <w:rPr>
          <w:rFonts w:asciiTheme="minorHAnsi" w:hAnsiTheme="minorHAnsi" w:cstheme="minorBidi"/>
          <w:sz w:val="22"/>
          <w:szCs w:val="22"/>
          <w:lang w:val="en-US"/>
        </w:rPr>
      </w:pPr>
    </w:p>
    <w:p w14:paraId="3EF86A11" w14:textId="28B06AA8" w:rsidR="00A9589F" w:rsidRPr="00E253B3" w:rsidRDefault="009148F5" w:rsidP="003533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47501">
        <w:rPr>
          <w:rFonts w:asciiTheme="minorHAnsi" w:hAnsiTheme="minorHAnsi" w:cstheme="minorHAnsi"/>
          <w:sz w:val="22"/>
          <w:szCs w:val="22"/>
          <w:lang w:val="en-US"/>
        </w:rPr>
        <w:t xml:space="preserve">Please note that these documents will be </w:t>
      </w:r>
      <w:r w:rsidR="001A47DC" w:rsidRPr="00B47501">
        <w:rPr>
          <w:rFonts w:asciiTheme="minorHAnsi" w:hAnsiTheme="minorHAnsi" w:cstheme="minorHAnsi"/>
          <w:sz w:val="22"/>
          <w:szCs w:val="22"/>
          <w:lang w:val="en-US"/>
        </w:rPr>
        <w:t>requested at a subsequent stage of the partner identification process.</w:t>
      </w:r>
    </w:p>
    <w:sectPr w:rsidR="00A9589F" w:rsidRPr="00E253B3" w:rsidSect="00B77489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109B" w16cex:dateUtc="2023-06-13T13:58:00Z"/>
  <w16cex:commentExtensible w16cex:durableId="283310E5" w16cex:dateUtc="2023-06-13T13:59:00Z"/>
  <w16cex:commentExtensible w16cex:durableId="2833179F" w16cex:dateUtc="2023-06-13T14:28:00Z"/>
  <w16cex:commentExtensible w16cex:durableId="283424BF" w16cex:dateUtc="2023-06-14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8CE1" w14:textId="77777777" w:rsidR="00D12BA2" w:rsidRDefault="00D12BA2">
      <w:r>
        <w:separator/>
      </w:r>
    </w:p>
  </w:endnote>
  <w:endnote w:type="continuationSeparator" w:id="0">
    <w:p w14:paraId="53F064A6" w14:textId="77777777" w:rsidR="00D12BA2" w:rsidRDefault="00D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DBB9" w14:textId="085FE55B" w:rsidR="000F6FC1" w:rsidRPr="00C43737" w:rsidRDefault="00D12A58" w:rsidP="00C43737">
    <w:pPr>
      <w:pStyle w:val="Footer"/>
      <w:tabs>
        <w:tab w:val="clear" w:pos="4536"/>
        <w:tab w:val="clear" w:pos="9072"/>
        <w:tab w:val="center" w:pos="3686"/>
        <w:tab w:val="right" w:pos="8931"/>
      </w:tabs>
      <w:rPr>
        <w:rFonts w:ascii="Arial Narrow" w:hAnsi="Arial Narrow"/>
        <w:lang w:val="en-US"/>
      </w:rPr>
    </w:pPr>
    <w:r w:rsidRPr="00C43737">
      <w:rPr>
        <w:rFonts w:ascii="Arial Narrow" w:hAnsi="Arial Narrow"/>
        <w:noProof/>
        <w:color w:val="808080"/>
      </w:rPr>
      <w:drawing>
        <wp:anchor distT="0" distB="0" distL="114300" distR="114300" simplePos="0" relativeHeight="251659264" behindDoc="0" locked="0" layoutInCell="1" allowOverlap="1" wp14:anchorId="4AFDBC95" wp14:editId="03387447">
          <wp:simplePos x="0" y="0"/>
          <wp:positionH relativeFrom="column">
            <wp:posOffset>48631</wp:posOffset>
          </wp:positionH>
          <wp:positionV relativeFrom="paragraph">
            <wp:posOffset>-64770</wp:posOffset>
          </wp:positionV>
          <wp:extent cx="497205" cy="249555"/>
          <wp:effectExtent l="0" t="0" r="0" b="0"/>
          <wp:wrapNone/>
          <wp:docPr id="6" name="Image 6" descr="logo-SIF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-SIF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737">
      <w:rPr>
        <w:rFonts w:ascii="Arial Narrow" w:hAnsi="Arial Narrow"/>
        <w:color w:val="808080"/>
        <w:lang w:val="en-US"/>
      </w:rPr>
      <w:t xml:space="preserve">                      </w:t>
    </w:r>
    <w:r>
      <w:rPr>
        <w:rFonts w:ascii="Arial Narrow" w:hAnsi="Arial Narrow"/>
        <w:color w:val="808080"/>
        <w:lang w:val="en-US"/>
      </w:rPr>
      <w:t>Partner Information sheet</w:t>
    </w:r>
    <w:r w:rsidRPr="00C43737">
      <w:rPr>
        <w:rFonts w:ascii="Arial Narrow" w:hAnsi="Arial Narrow"/>
        <w:color w:val="808080"/>
        <w:lang w:val="en-US"/>
      </w:rPr>
      <w:t xml:space="preserve"> - DPOI</w:t>
    </w:r>
    <w:r w:rsidRPr="00C43737">
      <w:rPr>
        <w:rStyle w:val="PageNumber"/>
        <w:rFonts w:ascii="Arial Narrow" w:hAnsi="Arial Narrow"/>
        <w:color w:val="808080"/>
        <w:lang w:val="en-US"/>
      </w:rPr>
      <w:tab/>
    </w:r>
    <w:r>
      <w:rPr>
        <w:rStyle w:val="PageNumber"/>
        <w:rFonts w:ascii="Arial Narrow" w:hAnsi="Arial Narrow"/>
        <w:color w:val="808080"/>
        <w:lang w:val="en-US"/>
      </w:rPr>
      <w:tab/>
    </w:r>
    <w:r w:rsidRPr="00C43737">
      <w:rPr>
        <w:rFonts w:ascii="Arial Narrow" w:hAnsi="Arial Narrow"/>
        <w:color w:val="808080"/>
        <w:lang w:val="en-US"/>
      </w:rPr>
      <w:t xml:space="preserve">Page </w:t>
    </w:r>
    <w:r w:rsidRPr="00C43737">
      <w:rPr>
        <w:rStyle w:val="PageNumber"/>
        <w:rFonts w:ascii="Arial Narrow" w:hAnsi="Arial Narrow"/>
        <w:color w:val="808080"/>
        <w:lang w:val="en-US"/>
      </w:rPr>
      <w:fldChar w:fldCharType="begin"/>
    </w:r>
    <w:r w:rsidRPr="00C43737">
      <w:rPr>
        <w:rStyle w:val="PageNumber"/>
        <w:rFonts w:ascii="Arial Narrow" w:hAnsi="Arial Narrow"/>
        <w:color w:val="808080"/>
        <w:lang w:val="en-US"/>
      </w:rPr>
      <w:instrText xml:space="preserve"> PAGE </w:instrText>
    </w:r>
    <w:r w:rsidRPr="00C43737">
      <w:rPr>
        <w:rStyle w:val="PageNumber"/>
        <w:rFonts w:ascii="Arial Narrow" w:hAnsi="Arial Narrow"/>
        <w:color w:val="808080"/>
        <w:lang w:val="en-US"/>
      </w:rPr>
      <w:fldChar w:fldCharType="separate"/>
    </w:r>
    <w:r w:rsidR="00B2246B">
      <w:rPr>
        <w:rStyle w:val="PageNumber"/>
        <w:rFonts w:ascii="Arial Narrow" w:hAnsi="Arial Narrow"/>
        <w:noProof/>
        <w:color w:val="808080"/>
        <w:lang w:val="en-US"/>
      </w:rPr>
      <w:t>2</w:t>
    </w:r>
    <w:r w:rsidRPr="00C43737">
      <w:rPr>
        <w:rStyle w:val="PageNumber"/>
        <w:rFonts w:ascii="Arial Narrow" w:hAnsi="Arial Narrow"/>
        <w:color w:val="808080"/>
        <w:lang w:val="en-US"/>
      </w:rPr>
      <w:fldChar w:fldCharType="end"/>
    </w:r>
    <w:r w:rsidRPr="00C43737">
      <w:rPr>
        <w:rFonts w:ascii="Arial Narrow" w:hAnsi="Arial Narrow"/>
        <w:color w:val="808080"/>
        <w:lang w:val="en-US"/>
      </w:rPr>
      <w:t>/</w:t>
    </w:r>
    <w:r w:rsidRPr="00C43737">
      <w:rPr>
        <w:rStyle w:val="PageNumber"/>
        <w:rFonts w:ascii="Arial Narrow" w:hAnsi="Arial Narrow"/>
        <w:color w:val="808080"/>
        <w:lang w:val="en-US"/>
      </w:rPr>
      <w:fldChar w:fldCharType="begin"/>
    </w:r>
    <w:r w:rsidRPr="00C43737">
      <w:rPr>
        <w:rStyle w:val="PageNumber"/>
        <w:rFonts w:ascii="Arial Narrow" w:hAnsi="Arial Narrow"/>
        <w:color w:val="808080"/>
        <w:lang w:val="en-US"/>
      </w:rPr>
      <w:instrText xml:space="preserve"> NUMPAGES </w:instrText>
    </w:r>
    <w:r w:rsidRPr="00C43737">
      <w:rPr>
        <w:rStyle w:val="PageNumber"/>
        <w:rFonts w:ascii="Arial Narrow" w:hAnsi="Arial Narrow"/>
        <w:color w:val="808080"/>
        <w:lang w:val="en-US"/>
      </w:rPr>
      <w:fldChar w:fldCharType="separate"/>
    </w:r>
    <w:r w:rsidR="00B2246B">
      <w:rPr>
        <w:rStyle w:val="PageNumber"/>
        <w:rFonts w:ascii="Arial Narrow" w:hAnsi="Arial Narrow"/>
        <w:noProof/>
        <w:color w:val="808080"/>
        <w:lang w:val="en-US"/>
      </w:rPr>
      <w:t>2</w:t>
    </w:r>
    <w:r w:rsidRPr="00C43737">
      <w:rPr>
        <w:rStyle w:val="PageNumber"/>
        <w:rFonts w:ascii="Arial Narrow" w:hAnsi="Arial Narrow"/>
        <w:color w:val="80808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A568" w14:textId="77777777" w:rsidR="00D12BA2" w:rsidRDefault="00D12BA2">
      <w:r>
        <w:separator/>
      </w:r>
    </w:p>
  </w:footnote>
  <w:footnote w:type="continuationSeparator" w:id="0">
    <w:p w14:paraId="53981EB9" w14:textId="77777777" w:rsidR="00D12BA2" w:rsidRDefault="00D1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0F6FC1" w:rsidRDefault="000D03EB" w:rsidP="00A85CD3">
    <w:pPr>
      <w:pStyle w:val="Header"/>
    </w:pPr>
    <w:r w:rsidRPr="0017722D">
      <w:rPr>
        <w:b/>
        <w:noProof/>
      </w:rPr>
      <w:drawing>
        <wp:inline distT="0" distB="0" distL="0" distR="0" wp14:anchorId="351A4EDE" wp14:editId="4D5073F6">
          <wp:extent cx="1254982" cy="641022"/>
          <wp:effectExtent l="0" t="0" r="254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ecours-islamique-fr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675" cy="65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05B5"/>
    <w:multiLevelType w:val="multilevel"/>
    <w:tmpl w:val="6D780EBA"/>
    <w:lvl w:ilvl="0">
      <w:start w:val="1"/>
      <w:numFmt w:val="decimal"/>
      <w:pStyle w:val="Heading1"/>
      <w:lvlText w:val="%1."/>
      <w:lvlJc w:val="left"/>
      <w:pPr>
        <w:tabs>
          <w:tab w:val="num" w:pos="2844"/>
        </w:tabs>
        <w:ind w:left="2484" w:hanging="360"/>
      </w:pPr>
      <w:rPr>
        <w:color w:val="2E74B5" w:themeColor="accent1" w:themeShade="BF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color w:val="2E74B5" w:themeColor="accent1" w:themeShade="BF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284"/>
        </w:tabs>
        <w:ind w:left="3348" w:hanging="504"/>
      </w:p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572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644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8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04"/>
        </w:tabs>
        <w:ind w:left="6444" w:hanging="1440"/>
      </w:pPr>
    </w:lvl>
  </w:abstractNum>
  <w:abstractNum w:abstractNumId="1" w15:restartNumberingAfterBreak="0">
    <w:nsid w:val="1BE37A09"/>
    <w:multiLevelType w:val="hybridMultilevel"/>
    <w:tmpl w:val="B0227A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157"/>
    <w:multiLevelType w:val="hybridMultilevel"/>
    <w:tmpl w:val="0FDA9090"/>
    <w:lvl w:ilvl="0" w:tplc="576AF0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580C"/>
    <w:multiLevelType w:val="hybridMultilevel"/>
    <w:tmpl w:val="26DC3D46"/>
    <w:lvl w:ilvl="0" w:tplc="3D5C7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9CB"/>
    <w:multiLevelType w:val="hybridMultilevel"/>
    <w:tmpl w:val="B5D88C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FFB"/>
    <w:multiLevelType w:val="hybridMultilevel"/>
    <w:tmpl w:val="0D18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3110"/>
    <w:multiLevelType w:val="hybridMultilevel"/>
    <w:tmpl w:val="B5D88C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-Anne GALLUDEC">
    <w15:presenceInfo w15:providerId="AD" w15:userId="S::L.GALLUDEC@secours-islamique.org::f1e6050f-fd05-4a98-9737-01804a2432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58"/>
    <w:rsid w:val="0002313C"/>
    <w:rsid w:val="000449DB"/>
    <w:rsid w:val="00044B4E"/>
    <w:rsid w:val="000D03EB"/>
    <w:rsid w:val="000E62FE"/>
    <w:rsid w:val="001061C4"/>
    <w:rsid w:val="001124B2"/>
    <w:rsid w:val="00117AB7"/>
    <w:rsid w:val="0017559E"/>
    <w:rsid w:val="001A47DC"/>
    <w:rsid w:val="001D608E"/>
    <w:rsid w:val="001D613D"/>
    <w:rsid w:val="001E0C0D"/>
    <w:rsid w:val="001E11A1"/>
    <w:rsid w:val="00222306"/>
    <w:rsid w:val="002306BA"/>
    <w:rsid w:val="0023217B"/>
    <w:rsid w:val="00246475"/>
    <w:rsid w:val="00251EC7"/>
    <w:rsid w:val="002C0BD2"/>
    <w:rsid w:val="002C57FA"/>
    <w:rsid w:val="002C6FF4"/>
    <w:rsid w:val="002F25F2"/>
    <w:rsid w:val="00304450"/>
    <w:rsid w:val="00312C2F"/>
    <w:rsid w:val="00327BC7"/>
    <w:rsid w:val="00353327"/>
    <w:rsid w:val="003533A5"/>
    <w:rsid w:val="00404C81"/>
    <w:rsid w:val="00407FEC"/>
    <w:rsid w:val="0041272E"/>
    <w:rsid w:val="0041754C"/>
    <w:rsid w:val="00442F51"/>
    <w:rsid w:val="004467F7"/>
    <w:rsid w:val="004542F8"/>
    <w:rsid w:val="00462385"/>
    <w:rsid w:val="0049151C"/>
    <w:rsid w:val="004B3FEF"/>
    <w:rsid w:val="005170CD"/>
    <w:rsid w:val="00550394"/>
    <w:rsid w:val="00561CAA"/>
    <w:rsid w:val="00566178"/>
    <w:rsid w:val="0059595E"/>
    <w:rsid w:val="005B4BA7"/>
    <w:rsid w:val="005C3521"/>
    <w:rsid w:val="00602E62"/>
    <w:rsid w:val="006355D2"/>
    <w:rsid w:val="0065526E"/>
    <w:rsid w:val="006837E6"/>
    <w:rsid w:val="0068492A"/>
    <w:rsid w:val="006D43FF"/>
    <w:rsid w:val="00722E1A"/>
    <w:rsid w:val="007375C6"/>
    <w:rsid w:val="00753CBE"/>
    <w:rsid w:val="00761FE2"/>
    <w:rsid w:val="007C223E"/>
    <w:rsid w:val="008173DD"/>
    <w:rsid w:val="00826141"/>
    <w:rsid w:val="00833A9D"/>
    <w:rsid w:val="008422BB"/>
    <w:rsid w:val="00862D55"/>
    <w:rsid w:val="0086598D"/>
    <w:rsid w:val="00865DC3"/>
    <w:rsid w:val="008779B0"/>
    <w:rsid w:val="008C21C0"/>
    <w:rsid w:val="008D582A"/>
    <w:rsid w:val="008F0A77"/>
    <w:rsid w:val="009067CF"/>
    <w:rsid w:val="009148F5"/>
    <w:rsid w:val="00916C7E"/>
    <w:rsid w:val="00933C0D"/>
    <w:rsid w:val="0098271E"/>
    <w:rsid w:val="009D520A"/>
    <w:rsid w:val="00A10BD4"/>
    <w:rsid w:val="00A532EA"/>
    <w:rsid w:val="00A9589F"/>
    <w:rsid w:val="00AE1757"/>
    <w:rsid w:val="00AF5FAD"/>
    <w:rsid w:val="00B0374C"/>
    <w:rsid w:val="00B2246B"/>
    <w:rsid w:val="00B47501"/>
    <w:rsid w:val="00B50D79"/>
    <w:rsid w:val="00B529E6"/>
    <w:rsid w:val="00B77489"/>
    <w:rsid w:val="00B81DF2"/>
    <w:rsid w:val="00BE701E"/>
    <w:rsid w:val="00BF614C"/>
    <w:rsid w:val="00C045C5"/>
    <w:rsid w:val="00C33775"/>
    <w:rsid w:val="00C719DA"/>
    <w:rsid w:val="00C84226"/>
    <w:rsid w:val="00C87676"/>
    <w:rsid w:val="00CF6B0D"/>
    <w:rsid w:val="00D12A58"/>
    <w:rsid w:val="00D12BA2"/>
    <w:rsid w:val="00D45ADF"/>
    <w:rsid w:val="00D74CE6"/>
    <w:rsid w:val="00DC40AF"/>
    <w:rsid w:val="00E001C0"/>
    <w:rsid w:val="00E24BEE"/>
    <w:rsid w:val="00E253B3"/>
    <w:rsid w:val="00E32C86"/>
    <w:rsid w:val="00E472D8"/>
    <w:rsid w:val="00E91352"/>
    <w:rsid w:val="00ED16DC"/>
    <w:rsid w:val="00ED52B5"/>
    <w:rsid w:val="00F44BB7"/>
    <w:rsid w:val="00F86240"/>
    <w:rsid w:val="00FF60A0"/>
    <w:rsid w:val="01E7C074"/>
    <w:rsid w:val="040F2C28"/>
    <w:rsid w:val="0AA47309"/>
    <w:rsid w:val="0B4FC120"/>
    <w:rsid w:val="0CECEB1D"/>
    <w:rsid w:val="0D19C742"/>
    <w:rsid w:val="0D5344D6"/>
    <w:rsid w:val="0F910DB4"/>
    <w:rsid w:val="10248BDF"/>
    <w:rsid w:val="113E1695"/>
    <w:rsid w:val="1399A1F6"/>
    <w:rsid w:val="1509E039"/>
    <w:rsid w:val="16725E85"/>
    <w:rsid w:val="16D3EE7E"/>
    <w:rsid w:val="17ACA5CF"/>
    <w:rsid w:val="1869A838"/>
    <w:rsid w:val="1A227B7E"/>
    <w:rsid w:val="1B652B82"/>
    <w:rsid w:val="1B68F261"/>
    <w:rsid w:val="1CB652C0"/>
    <w:rsid w:val="1EA6CCCE"/>
    <w:rsid w:val="1F125E02"/>
    <w:rsid w:val="2105C47A"/>
    <w:rsid w:val="214DBA5E"/>
    <w:rsid w:val="22A194DB"/>
    <w:rsid w:val="24CDCDDD"/>
    <w:rsid w:val="28524A68"/>
    <w:rsid w:val="28C0FD39"/>
    <w:rsid w:val="2A583A13"/>
    <w:rsid w:val="2A5CCD9A"/>
    <w:rsid w:val="2DEF5004"/>
    <w:rsid w:val="2F21DFE4"/>
    <w:rsid w:val="318B1A2E"/>
    <w:rsid w:val="3326EA8F"/>
    <w:rsid w:val="3398CDFE"/>
    <w:rsid w:val="372BF5BC"/>
    <w:rsid w:val="382C1E3D"/>
    <w:rsid w:val="388F0DD5"/>
    <w:rsid w:val="4020FD1D"/>
    <w:rsid w:val="410A7CB7"/>
    <w:rsid w:val="4719038B"/>
    <w:rsid w:val="4B2F46B9"/>
    <w:rsid w:val="4DBE8B35"/>
    <w:rsid w:val="4F866FB8"/>
    <w:rsid w:val="511F5034"/>
    <w:rsid w:val="56AB5A99"/>
    <w:rsid w:val="58124CBD"/>
    <w:rsid w:val="59597A31"/>
    <w:rsid w:val="5A4248F0"/>
    <w:rsid w:val="5C911AF3"/>
    <w:rsid w:val="5EB593F2"/>
    <w:rsid w:val="5F89B913"/>
    <w:rsid w:val="650AE776"/>
    <w:rsid w:val="6A003DD9"/>
    <w:rsid w:val="6AA233B8"/>
    <w:rsid w:val="6DDF396C"/>
    <w:rsid w:val="711B8468"/>
    <w:rsid w:val="73398D7E"/>
    <w:rsid w:val="75D0DAED"/>
    <w:rsid w:val="77F32228"/>
    <w:rsid w:val="7A5B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95C0"/>
  <w15:chartTrackingRefBased/>
  <w15:docId w15:val="{4CB71C0F-7E9B-4AC2-929B-FD4A7BF2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12A58"/>
    <w:pPr>
      <w:keepNext/>
      <w:numPr>
        <w:numId w:val="1"/>
      </w:num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357" w:hanging="357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12A58"/>
    <w:pPr>
      <w:keepNext/>
      <w:numPr>
        <w:ilvl w:val="1"/>
        <w:numId w:val="1"/>
      </w:numPr>
      <w:outlineLvl w:val="1"/>
    </w:pPr>
    <w:rPr>
      <w:rFonts w:cs="Arial"/>
      <w:b/>
      <w:bCs/>
      <w:iCs/>
      <w:color w:val="000080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2A58"/>
    <w:pPr>
      <w:keepNext/>
      <w:numPr>
        <w:ilvl w:val="2"/>
        <w:numId w:val="1"/>
      </w:numPr>
      <w:ind w:left="1225" w:hanging="505"/>
      <w:outlineLvl w:val="2"/>
    </w:pPr>
    <w:rPr>
      <w:rFonts w:cs="Arial"/>
      <w:bCs/>
      <w:i/>
      <w:color w:val="000080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A58"/>
    <w:rPr>
      <w:rFonts w:ascii="Times New Roman" w:eastAsia="Times New Roman" w:hAnsi="Times New Roman" w:cs="Arial"/>
      <w:b/>
      <w:bCs/>
      <w:color w:val="000080"/>
      <w:kern w:val="32"/>
      <w:sz w:val="24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D12A58"/>
    <w:rPr>
      <w:rFonts w:ascii="Times New Roman" w:eastAsia="Times New Roman" w:hAnsi="Times New Roman" w:cs="Arial"/>
      <w:b/>
      <w:bCs/>
      <w:iCs/>
      <w:color w:val="000080"/>
      <w:sz w:val="24"/>
      <w:szCs w:val="28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D12A58"/>
    <w:rPr>
      <w:rFonts w:ascii="Times New Roman" w:eastAsia="Times New Roman" w:hAnsi="Times New Roman" w:cs="Arial"/>
      <w:bCs/>
      <w:i/>
      <w:color w:val="000080"/>
      <w:sz w:val="24"/>
      <w:szCs w:val="26"/>
      <w:u w:val="single"/>
      <w:lang w:eastAsia="fr-FR"/>
    </w:rPr>
  </w:style>
  <w:style w:type="paragraph" w:styleId="Header">
    <w:name w:val="header"/>
    <w:basedOn w:val="Normal"/>
    <w:link w:val="HeaderChar"/>
    <w:rsid w:val="00D12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2A5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D12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5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rsid w:val="00D12A58"/>
  </w:style>
  <w:style w:type="paragraph" w:styleId="ListParagraph">
    <w:name w:val="List Paragraph"/>
    <w:aliases w:val="CA bullets,Dot pt,F5 List Paragraph,List Paragraph1,No Spacing1,List Paragraph Char Char Char,Indicator Text,Numbered Para 1,Colorful List - Accent 11,Bullet Points,Párrafo de lista,MAIN CONTENT,Recommendation,List Paragraph2"/>
    <w:basedOn w:val="Normal"/>
    <w:link w:val="ListParagraphChar"/>
    <w:uiPriority w:val="34"/>
    <w:qFormat/>
    <w:rsid w:val="00D12A58"/>
    <w:pPr>
      <w:ind w:left="720"/>
      <w:contextualSpacing/>
    </w:pPr>
  </w:style>
  <w:style w:type="character" w:customStyle="1" w:styleId="ListParagraphChar">
    <w:name w:val="List Paragraph Char"/>
    <w:aliases w:val="CA bullets Char,Dot pt Char,F5 List Paragraph Char,List Paragraph1 Char,No Spacing1 Char,List Paragraph Char Char Char Char,Indicator Text Char,Numbered Para 1 Char,Colorful List - Accent 11 Char,Bullet Points Char,MAIN CONTENT Char"/>
    <w:link w:val="ListParagraph"/>
    <w:uiPriority w:val="34"/>
    <w:locked/>
    <w:rsid w:val="00D12A5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q4iawc">
    <w:name w:val="q4iawc"/>
    <w:basedOn w:val="DefaultParagraphFont"/>
    <w:rsid w:val="00A10BD4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7E"/>
    <w:rPr>
      <w:rFonts w:ascii="Segoe UI" w:eastAsia="Times New Roman" w:hAnsi="Segoe UI" w:cs="Segoe UI"/>
      <w:sz w:val="18"/>
      <w:szCs w:val="18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E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AE5B-0CDE-4602-B905-21CBF023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GALLUDEC</dc:creator>
  <cp:keywords/>
  <dc:description/>
  <cp:lastModifiedBy>HR Officer Libanon</cp:lastModifiedBy>
  <cp:revision>2</cp:revision>
  <dcterms:created xsi:type="dcterms:W3CDTF">2023-06-21T07:35:00Z</dcterms:created>
  <dcterms:modified xsi:type="dcterms:W3CDTF">2023-06-21T07:35:00Z</dcterms:modified>
</cp:coreProperties>
</file>