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B991F" w14:textId="77777777" w:rsidR="008C740A" w:rsidRPr="0097160C" w:rsidRDefault="008C740A" w:rsidP="002273D2">
      <w:pPr>
        <w:bidi/>
        <w:spacing w:line="360" w:lineRule="auto"/>
        <w:jc w:val="center"/>
        <w:rPr>
          <w:rFonts w:cstheme="minorHAnsi"/>
          <w:b/>
          <w:bCs/>
          <w:sz w:val="28"/>
          <w:szCs w:val="28"/>
          <w:u w:val="single"/>
          <w:rtl/>
          <w:lang w:bidi="ar-QA"/>
        </w:rPr>
      </w:pPr>
      <w:bookmarkStart w:id="0" w:name="_GoBack"/>
      <w:bookmarkEnd w:id="0"/>
      <w:r w:rsidRPr="0097160C">
        <w:rPr>
          <w:rFonts w:cs="Times New Roman"/>
          <w:b/>
          <w:bCs/>
          <w:sz w:val="28"/>
          <w:szCs w:val="28"/>
          <w:u w:val="single"/>
          <w:rtl/>
          <w:lang w:bidi="ar-QA"/>
        </w:rPr>
        <w:t>المواصفات الفنية للخيمة</w:t>
      </w:r>
    </w:p>
    <w:p w14:paraId="4BCE1F31" w14:textId="77777777" w:rsidR="00376604" w:rsidRPr="0097160C" w:rsidRDefault="00882C87" w:rsidP="002273D2">
      <w:pPr>
        <w:bidi/>
        <w:spacing w:line="360" w:lineRule="auto"/>
        <w:rPr>
          <w:rFonts w:cstheme="minorHAnsi"/>
          <w:b/>
          <w:bCs/>
          <w:sz w:val="28"/>
          <w:szCs w:val="28"/>
          <w:rtl/>
        </w:rPr>
      </w:pPr>
      <w:r>
        <w:rPr>
          <w:rFonts w:cs="Times New Roman" w:hint="cs"/>
          <w:b/>
          <w:bCs/>
          <w:sz w:val="28"/>
          <w:szCs w:val="28"/>
          <w:rtl/>
        </w:rPr>
        <w:t>أولا</w:t>
      </w:r>
      <w:r>
        <w:rPr>
          <w:rFonts w:cstheme="minorHAnsi" w:hint="cs"/>
          <w:b/>
          <w:bCs/>
          <w:sz w:val="28"/>
          <w:szCs w:val="28"/>
          <w:rtl/>
        </w:rPr>
        <w:t xml:space="preserve">: </w:t>
      </w:r>
      <w:r>
        <w:rPr>
          <w:rFonts w:cs="Times New Roman" w:hint="cs"/>
          <w:b/>
          <w:bCs/>
          <w:sz w:val="28"/>
          <w:szCs w:val="28"/>
          <w:rtl/>
        </w:rPr>
        <w:t>المواصفات ال</w:t>
      </w:r>
      <w:r w:rsidR="00376604" w:rsidRPr="0097160C">
        <w:rPr>
          <w:rFonts w:cs="Times New Roman"/>
          <w:b/>
          <w:bCs/>
          <w:sz w:val="28"/>
          <w:szCs w:val="28"/>
          <w:rtl/>
        </w:rPr>
        <w:t>عام</w:t>
      </w:r>
      <w:r>
        <w:rPr>
          <w:rFonts w:cs="Times New Roman" w:hint="cs"/>
          <w:b/>
          <w:bCs/>
          <w:sz w:val="28"/>
          <w:szCs w:val="28"/>
          <w:rtl/>
        </w:rPr>
        <w:t>ة</w:t>
      </w:r>
      <w:r>
        <w:rPr>
          <w:rFonts w:cstheme="minorHAnsi" w:hint="cs"/>
          <w:b/>
          <w:bCs/>
          <w:sz w:val="28"/>
          <w:szCs w:val="28"/>
          <w:rtl/>
        </w:rPr>
        <w:t>:</w:t>
      </w:r>
    </w:p>
    <w:p w14:paraId="3D8F67FA" w14:textId="77777777" w:rsidR="00376604" w:rsidRPr="0097160C" w:rsidRDefault="00376604" w:rsidP="002273D2">
      <w:pPr>
        <w:numPr>
          <w:ilvl w:val="0"/>
          <w:numId w:val="1"/>
        </w:numPr>
        <w:tabs>
          <w:tab w:val="left" w:pos="720"/>
        </w:tabs>
        <w:overflowPunct w:val="0"/>
        <w:autoSpaceDE w:val="0"/>
        <w:autoSpaceDN w:val="0"/>
        <w:bidi/>
        <w:adjustRightInd w:val="0"/>
        <w:spacing w:after="0" w:line="360" w:lineRule="auto"/>
        <w:ind w:left="0" w:right="0" w:hanging="360"/>
        <w:jc w:val="both"/>
        <w:textAlignment w:val="baseline"/>
        <w:rPr>
          <w:rFonts w:cstheme="minorHAnsi"/>
          <w:sz w:val="28"/>
          <w:szCs w:val="28"/>
        </w:rPr>
      </w:pPr>
      <w:r w:rsidRPr="0097160C">
        <w:rPr>
          <w:rFonts w:cs="Times New Roman"/>
          <w:sz w:val="28"/>
          <w:szCs w:val="28"/>
          <w:rtl/>
        </w:rPr>
        <w:t>إن مجال هذه المواصفات هو تحديد نوعية المواد ومستوى المصنعية والأساليب التي يجب اتباعها والتقيد بها أثناء تنفيذ الخيمة بنوعيها الاثنين</w:t>
      </w:r>
      <w:r w:rsidRPr="0097160C">
        <w:rPr>
          <w:rFonts w:cstheme="minorHAnsi"/>
          <w:sz w:val="28"/>
          <w:szCs w:val="28"/>
          <w:rtl/>
        </w:rPr>
        <w:t>.</w:t>
      </w:r>
    </w:p>
    <w:p w14:paraId="4194BF1B" w14:textId="77777777" w:rsidR="00376604" w:rsidRPr="0097160C" w:rsidRDefault="00376604" w:rsidP="002273D2">
      <w:pPr>
        <w:numPr>
          <w:ilvl w:val="0"/>
          <w:numId w:val="1"/>
        </w:numPr>
        <w:tabs>
          <w:tab w:val="left" w:pos="720"/>
        </w:tabs>
        <w:overflowPunct w:val="0"/>
        <w:autoSpaceDE w:val="0"/>
        <w:autoSpaceDN w:val="0"/>
        <w:bidi/>
        <w:adjustRightInd w:val="0"/>
        <w:spacing w:after="0" w:line="360" w:lineRule="auto"/>
        <w:ind w:left="0" w:right="0" w:hanging="360"/>
        <w:jc w:val="both"/>
        <w:textAlignment w:val="baseline"/>
        <w:rPr>
          <w:rFonts w:cstheme="minorHAnsi"/>
          <w:sz w:val="28"/>
          <w:szCs w:val="28"/>
        </w:rPr>
      </w:pPr>
      <w:r w:rsidRPr="0097160C">
        <w:rPr>
          <w:rFonts w:cs="Times New Roman"/>
          <w:sz w:val="28"/>
          <w:szCs w:val="28"/>
          <w:rtl/>
        </w:rPr>
        <w:t>هذه المواصفات مكملة لبعضها وينبغي قراءة كل بند منها بالتكامل مع البنود الأخرى</w:t>
      </w:r>
      <w:r w:rsidRPr="0097160C">
        <w:rPr>
          <w:rFonts w:cstheme="minorHAnsi"/>
          <w:sz w:val="28"/>
          <w:szCs w:val="28"/>
          <w:rtl/>
        </w:rPr>
        <w:t>.</w:t>
      </w:r>
    </w:p>
    <w:p w14:paraId="02744E1F" w14:textId="77777777" w:rsidR="00376604" w:rsidRPr="0097160C" w:rsidRDefault="00376604" w:rsidP="002273D2">
      <w:pPr>
        <w:numPr>
          <w:ilvl w:val="0"/>
          <w:numId w:val="1"/>
        </w:numPr>
        <w:tabs>
          <w:tab w:val="left" w:pos="720"/>
        </w:tabs>
        <w:overflowPunct w:val="0"/>
        <w:autoSpaceDE w:val="0"/>
        <w:autoSpaceDN w:val="0"/>
        <w:bidi/>
        <w:adjustRightInd w:val="0"/>
        <w:spacing w:after="0" w:line="360" w:lineRule="auto"/>
        <w:ind w:left="0" w:right="0" w:hanging="360"/>
        <w:jc w:val="both"/>
        <w:textAlignment w:val="baseline"/>
        <w:rPr>
          <w:rFonts w:cstheme="minorHAnsi"/>
          <w:sz w:val="28"/>
          <w:szCs w:val="28"/>
        </w:rPr>
      </w:pPr>
      <w:r w:rsidRPr="0097160C">
        <w:rPr>
          <w:rFonts w:cs="Times New Roman"/>
          <w:sz w:val="28"/>
          <w:szCs w:val="28"/>
          <w:rtl/>
        </w:rPr>
        <w:t xml:space="preserve">يعتمد ما يرد من المواصفات الخاصة </w:t>
      </w:r>
      <w:r w:rsidR="002273D2">
        <w:rPr>
          <w:rFonts w:cstheme="minorHAnsi" w:hint="cs"/>
          <w:sz w:val="28"/>
          <w:szCs w:val="28"/>
          <w:rtl/>
        </w:rPr>
        <w:t xml:space="preserve">( </w:t>
      </w:r>
      <w:r w:rsidR="002273D2">
        <w:rPr>
          <w:rFonts w:cs="Times New Roman" w:hint="cs"/>
          <w:sz w:val="28"/>
          <w:szCs w:val="28"/>
          <w:rtl/>
        </w:rPr>
        <w:t xml:space="preserve">مواصفات بلدية عرسال </w:t>
      </w:r>
      <w:r w:rsidR="002273D2">
        <w:rPr>
          <w:rFonts w:cstheme="minorHAnsi" w:hint="cs"/>
          <w:sz w:val="28"/>
          <w:szCs w:val="28"/>
          <w:rtl/>
        </w:rPr>
        <w:t xml:space="preserve">) </w:t>
      </w:r>
      <w:r w:rsidRPr="0097160C">
        <w:rPr>
          <w:rFonts w:cs="Times New Roman"/>
          <w:sz w:val="28"/>
          <w:szCs w:val="28"/>
          <w:rtl/>
        </w:rPr>
        <w:t>كمكمل ومحدد ومفسر لبعض ما يرد في المواصفات العامة</w:t>
      </w:r>
      <w:r w:rsidRPr="0097160C">
        <w:rPr>
          <w:rFonts w:cstheme="minorHAnsi"/>
          <w:sz w:val="28"/>
          <w:szCs w:val="28"/>
          <w:rtl/>
        </w:rPr>
        <w:t>.</w:t>
      </w:r>
    </w:p>
    <w:p w14:paraId="42E5B089" w14:textId="77777777" w:rsidR="00376604" w:rsidRPr="0097160C" w:rsidRDefault="00376604" w:rsidP="002273D2">
      <w:pPr>
        <w:numPr>
          <w:ilvl w:val="0"/>
          <w:numId w:val="1"/>
        </w:numPr>
        <w:tabs>
          <w:tab w:val="left" w:pos="720"/>
        </w:tabs>
        <w:overflowPunct w:val="0"/>
        <w:autoSpaceDE w:val="0"/>
        <w:autoSpaceDN w:val="0"/>
        <w:bidi/>
        <w:adjustRightInd w:val="0"/>
        <w:spacing w:after="0" w:line="360" w:lineRule="auto"/>
        <w:ind w:left="0" w:right="0" w:hanging="360"/>
        <w:jc w:val="both"/>
        <w:textAlignment w:val="baseline"/>
        <w:rPr>
          <w:rFonts w:cstheme="minorHAnsi"/>
          <w:sz w:val="28"/>
          <w:szCs w:val="28"/>
        </w:rPr>
      </w:pPr>
      <w:r w:rsidRPr="0097160C">
        <w:rPr>
          <w:rFonts w:cs="Times New Roman"/>
          <w:sz w:val="28"/>
          <w:szCs w:val="28"/>
          <w:rtl/>
        </w:rPr>
        <w:t xml:space="preserve">تعتمد المواصفات القياسية والكودات العالمية الصادرة عن الهيئات </w:t>
      </w:r>
      <w:r w:rsidR="00B12C6A" w:rsidRPr="0097160C">
        <w:rPr>
          <w:rFonts w:cs="Times New Roman"/>
          <w:sz w:val="28"/>
          <w:szCs w:val="28"/>
          <w:rtl/>
        </w:rPr>
        <w:t>العالمية</w:t>
      </w:r>
      <w:r w:rsidRPr="0097160C">
        <w:rPr>
          <w:rFonts w:cs="Times New Roman"/>
          <w:sz w:val="28"/>
          <w:szCs w:val="28"/>
          <w:rtl/>
        </w:rPr>
        <w:t xml:space="preserve"> كمراجع في ما لم يرد ذكره في هذه المواصفات</w:t>
      </w:r>
      <w:r w:rsidRPr="0097160C">
        <w:rPr>
          <w:rFonts w:cstheme="minorHAnsi"/>
          <w:sz w:val="28"/>
          <w:szCs w:val="28"/>
          <w:rtl/>
        </w:rPr>
        <w:t>:</w:t>
      </w:r>
    </w:p>
    <w:p w14:paraId="00B2573C" w14:textId="77777777" w:rsidR="00376604" w:rsidRPr="0097160C" w:rsidRDefault="00376604" w:rsidP="002273D2">
      <w:pPr>
        <w:numPr>
          <w:ilvl w:val="1"/>
          <w:numId w:val="2"/>
        </w:numPr>
        <w:tabs>
          <w:tab w:val="left" w:pos="1440"/>
        </w:tabs>
        <w:overflowPunct w:val="0"/>
        <w:autoSpaceDE w:val="0"/>
        <w:autoSpaceDN w:val="0"/>
        <w:bidi/>
        <w:adjustRightInd w:val="0"/>
        <w:spacing w:after="0" w:line="360" w:lineRule="auto"/>
        <w:jc w:val="both"/>
        <w:textAlignment w:val="baseline"/>
        <w:rPr>
          <w:rFonts w:cstheme="minorHAnsi"/>
          <w:sz w:val="28"/>
          <w:szCs w:val="28"/>
          <w:rtl/>
        </w:rPr>
      </w:pPr>
      <w:r w:rsidRPr="0097160C">
        <w:rPr>
          <w:rFonts w:cs="Times New Roman"/>
          <w:sz w:val="28"/>
          <w:szCs w:val="28"/>
          <w:rtl/>
        </w:rPr>
        <w:t>معهد المواصفات الهندسية الموحدة الصادرة عن جامعة الدول العربية</w:t>
      </w:r>
      <w:r w:rsidRPr="0097160C">
        <w:rPr>
          <w:rFonts w:cstheme="minorHAnsi"/>
          <w:sz w:val="28"/>
          <w:szCs w:val="28"/>
          <w:rtl/>
        </w:rPr>
        <w:t>.</w:t>
      </w:r>
    </w:p>
    <w:p w14:paraId="54C94CA5" w14:textId="77777777" w:rsidR="00376604" w:rsidRPr="0097160C" w:rsidRDefault="00376604" w:rsidP="002273D2">
      <w:pPr>
        <w:numPr>
          <w:ilvl w:val="1"/>
          <w:numId w:val="2"/>
        </w:numPr>
        <w:tabs>
          <w:tab w:val="left" w:pos="1440"/>
        </w:tabs>
        <w:overflowPunct w:val="0"/>
        <w:autoSpaceDE w:val="0"/>
        <w:autoSpaceDN w:val="0"/>
        <w:bidi/>
        <w:adjustRightInd w:val="0"/>
        <w:spacing w:after="0" w:line="360" w:lineRule="auto"/>
        <w:jc w:val="both"/>
        <w:textAlignment w:val="baseline"/>
        <w:rPr>
          <w:rFonts w:cstheme="minorHAnsi"/>
          <w:sz w:val="28"/>
          <w:szCs w:val="28"/>
        </w:rPr>
      </w:pPr>
      <w:r w:rsidRPr="0097160C">
        <w:rPr>
          <w:rFonts w:cs="Times New Roman"/>
          <w:sz w:val="28"/>
          <w:szCs w:val="28"/>
          <w:rtl/>
        </w:rPr>
        <w:t xml:space="preserve">الجمعية الأمريكية للاختبار والمواد </w:t>
      </w:r>
      <w:r w:rsidRPr="0097160C">
        <w:rPr>
          <w:rFonts w:cstheme="minorHAnsi"/>
          <w:sz w:val="28"/>
          <w:szCs w:val="28"/>
        </w:rPr>
        <w:t>ASTM</w:t>
      </w:r>
      <w:r w:rsidRPr="0097160C">
        <w:rPr>
          <w:rFonts w:cstheme="minorHAnsi"/>
          <w:sz w:val="28"/>
          <w:szCs w:val="28"/>
          <w:rtl/>
        </w:rPr>
        <w:t>.</w:t>
      </w:r>
    </w:p>
    <w:p w14:paraId="498E4A75" w14:textId="77777777" w:rsidR="00376604" w:rsidRPr="0097160C" w:rsidRDefault="00376604" w:rsidP="002273D2">
      <w:pPr>
        <w:numPr>
          <w:ilvl w:val="1"/>
          <w:numId w:val="2"/>
        </w:numPr>
        <w:tabs>
          <w:tab w:val="left" w:pos="1440"/>
        </w:tabs>
        <w:overflowPunct w:val="0"/>
        <w:autoSpaceDE w:val="0"/>
        <w:autoSpaceDN w:val="0"/>
        <w:bidi/>
        <w:adjustRightInd w:val="0"/>
        <w:spacing w:after="0" w:line="360" w:lineRule="auto"/>
        <w:jc w:val="both"/>
        <w:textAlignment w:val="baseline"/>
        <w:rPr>
          <w:rFonts w:cstheme="minorHAnsi"/>
          <w:sz w:val="28"/>
          <w:szCs w:val="28"/>
        </w:rPr>
      </w:pPr>
      <w:r w:rsidRPr="0097160C">
        <w:rPr>
          <w:rFonts w:cs="Times New Roman"/>
          <w:sz w:val="28"/>
          <w:szCs w:val="28"/>
          <w:rtl/>
        </w:rPr>
        <w:t xml:space="preserve">معهد المواصفات البريطاني </w:t>
      </w:r>
      <w:r w:rsidRPr="0097160C">
        <w:rPr>
          <w:rFonts w:cstheme="minorHAnsi"/>
          <w:sz w:val="28"/>
          <w:szCs w:val="28"/>
        </w:rPr>
        <w:t>BSI</w:t>
      </w:r>
      <w:r w:rsidRPr="0097160C">
        <w:rPr>
          <w:rFonts w:cstheme="minorHAnsi"/>
          <w:sz w:val="28"/>
          <w:szCs w:val="28"/>
          <w:rtl/>
        </w:rPr>
        <w:t>.</w:t>
      </w:r>
    </w:p>
    <w:p w14:paraId="72CB3AC0" w14:textId="77777777" w:rsidR="002273D2" w:rsidRDefault="00376604" w:rsidP="002273D2">
      <w:pPr>
        <w:numPr>
          <w:ilvl w:val="1"/>
          <w:numId w:val="2"/>
        </w:numPr>
        <w:tabs>
          <w:tab w:val="left" w:pos="1440"/>
        </w:tabs>
        <w:overflowPunct w:val="0"/>
        <w:autoSpaceDE w:val="0"/>
        <w:autoSpaceDN w:val="0"/>
        <w:bidi/>
        <w:adjustRightInd w:val="0"/>
        <w:spacing w:after="0" w:line="360" w:lineRule="auto"/>
        <w:jc w:val="both"/>
        <w:textAlignment w:val="baseline"/>
        <w:rPr>
          <w:rFonts w:cstheme="minorHAnsi"/>
          <w:sz w:val="28"/>
          <w:szCs w:val="28"/>
        </w:rPr>
      </w:pPr>
      <w:r w:rsidRPr="0097160C">
        <w:rPr>
          <w:rFonts w:cs="Times New Roman"/>
          <w:sz w:val="28"/>
          <w:szCs w:val="28"/>
          <w:rtl/>
        </w:rPr>
        <w:t xml:space="preserve">جمعية الخرسانة الأمريكي </w:t>
      </w:r>
      <w:r w:rsidRPr="0097160C">
        <w:rPr>
          <w:rFonts w:cstheme="minorHAnsi"/>
          <w:sz w:val="28"/>
          <w:szCs w:val="28"/>
        </w:rPr>
        <w:t>ACI</w:t>
      </w:r>
    </w:p>
    <w:p w14:paraId="7999C631" w14:textId="77777777" w:rsidR="002273D2" w:rsidRDefault="00B12C6A" w:rsidP="002273D2">
      <w:pPr>
        <w:numPr>
          <w:ilvl w:val="1"/>
          <w:numId w:val="2"/>
        </w:numPr>
        <w:tabs>
          <w:tab w:val="left" w:pos="1440"/>
        </w:tabs>
        <w:overflowPunct w:val="0"/>
        <w:autoSpaceDE w:val="0"/>
        <w:autoSpaceDN w:val="0"/>
        <w:bidi/>
        <w:adjustRightInd w:val="0"/>
        <w:spacing w:after="0" w:line="360" w:lineRule="auto"/>
        <w:jc w:val="both"/>
        <w:textAlignment w:val="baseline"/>
        <w:rPr>
          <w:rFonts w:cstheme="minorHAnsi"/>
          <w:sz w:val="28"/>
          <w:szCs w:val="28"/>
        </w:rPr>
      </w:pPr>
      <w:r w:rsidRPr="002273D2">
        <w:rPr>
          <w:rFonts w:cs="Times New Roman"/>
          <w:sz w:val="28"/>
          <w:szCs w:val="28"/>
          <w:rtl/>
        </w:rPr>
        <w:t xml:space="preserve">المواصفات القياسية لدولة لبنان </w:t>
      </w:r>
    </w:p>
    <w:p w14:paraId="1B553C1D" w14:textId="77777777" w:rsidR="00376604" w:rsidRPr="002273D2" w:rsidRDefault="00B12C6A" w:rsidP="002273D2">
      <w:pPr>
        <w:numPr>
          <w:ilvl w:val="1"/>
          <w:numId w:val="2"/>
        </w:numPr>
        <w:tabs>
          <w:tab w:val="left" w:pos="1440"/>
        </w:tabs>
        <w:overflowPunct w:val="0"/>
        <w:autoSpaceDE w:val="0"/>
        <w:autoSpaceDN w:val="0"/>
        <w:bidi/>
        <w:adjustRightInd w:val="0"/>
        <w:spacing w:after="0" w:line="360" w:lineRule="auto"/>
        <w:jc w:val="both"/>
        <w:textAlignment w:val="baseline"/>
        <w:rPr>
          <w:rFonts w:cstheme="minorHAnsi"/>
          <w:sz w:val="28"/>
          <w:szCs w:val="28"/>
          <w:rtl/>
        </w:rPr>
      </w:pPr>
      <w:r w:rsidRPr="002273D2">
        <w:rPr>
          <w:rFonts w:cs="Times New Roman"/>
          <w:sz w:val="28"/>
          <w:szCs w:val="28"/>
          <w:rtl/>
        </w:rPr>
        <w:t>المواصفات الفنية المعتمدة لبلدية عرسال فيما يخص نموذج الخيمة الجديد</w:t>
      </w:r>
      <w:r w:rsidR="002273D2">
        <w:rPr>
          <w:rFonts w:cstheme="minorHAnsi" w:hint="cs"/>
          <w:sz w:val="28"/>
          <w:szCs w:val="28"/>
          <w:rtl/>
        </w:rPr>
        <w:t>.</w:t>
      </w:r>
    </w:p>
    <w:p w14:paraId="2FEFF72F" w14:textId="77777777" w:rsidR="002273D2" w:rsidRDefault="00376604" w:rsidP="002273D2">
      <w:pPr>
        <w:pStyle w:val="ListParagraph"/>
        <w:numPr>
          <w:ilvl w:val="0"/>
          <w:numId w:val="1"/>
        </w:numPr>
        <w:tabs>
          <w:tab w:val="left" w:pos="1440"/>
        </w:tabs>
        <w:bidi/>
        <w:spacing w:line="360" w:lineRule="auto"/>
        <w:jc w:val="both"/>
        <w:rPr>
          <w:rFonts w:cstheme="minorHAnsi"/>
          <w:sz w:val="28"/>
          <w:szCs w:val="28"/>
        </w:rPr>
      </w:pPr>
      <w:r w:rsidRPr="002273D2">
        <w:rPr>
          <w:rFonts w:cs="Times New Roman"/>
          <w:sz w:val="28"/>
          <w:szCs w:val="28"/>
          <w:rtl/>
        </w:rPr>
        <w:t>على المقاول تقديم عينات من كافة المواد الموردة للموقع وبالعدد الكافي للاعتماد وإجرا</w:t>
      </w:r>
      <w:r w:rsidR="00B12C6A" w:rsidRPr="002273D2">
        <w:rPr>
          <w:rFonts w:cs="Times New Roman"/>
          <w:sz w:val="28"/>
          <w:szCs w:val="28"/>
          <w:rtl/>
        </w:rPr>
        <w:t xml:space="preserve">ء الفحوصات اللازمة ، وعلى نفقته   </w:t>
      </w:r>
      <w:r w:rsidRPr="002273D2">
        <w:rPr>
          <w:rFonts w:cs="Times New Roman"/>
          <w:sz w:val="28"/>
          <w:szCs w:val="28"/>
          <w:rtl/>
        </w:rPr>
        <w:t>الخاصة، للاعتماد قبل البدء بالتنفيذ</w:t>
      </w:r>
    </w:p>
    <w:p w14:paraId="23EA86F7" w14:textId="77777777" w:rsidR="002273D2" w:rsidDel="0077581D" w:rsidRDefault="00B12C6A" w:rsidP="002273D2">
      <w:pPr>
        <w:pStyle w:val="ListParagraph"/>
        <w:numPr>
          <w:ilvl w:val="0"/>
          <w:numId w:val="1"/>
        </w:numPr>
        <w:tabs>
          <w:tab w:val="left" w:pos="1440"/>
        </w:tabs>
        <w:bidi/>
        <w:spacing w:line="360" w:lineRule="auto"/>
        <w:jc w:val="both"/>
        <w:rPr>
          <w:del w:id="1" w:author="Mohamad Omierat" w:date="2019-08-05T13:56:00Z"/>
          <w:rFonts w:cstheme="minorHAnsi"/>
          <w:sz w:val="28"/>
          <w:szCs w:val="28"/>
        </w:rPr>
      </w:pPr>
      <w:commentRangeStart w:id="2"/>
      <w:del w:id="3" w:author="Mohamad Omierat" w:date="2019-08-05T13:56:00Z">
        <w:r w:rsidRPr="002273D2" w:rsidDel="0077581D">
          <w:rPr>
            <w:rFonts w:cs="Times New Roman"/>
            <w:sz w:val="28"/>
            <w:szCs w:val="28"/>
            <w:rtl/>
          </w:rPr>
          <w:delText>يجب</w:delText>
        </w:r>
      </w:del>
      <w:commentRangeEnd w:id="2"/>
      <w:r w:rsidR="0077581D">
        <w:rPr>
          <w:rStyle w:val="CommentReference"/>
        </w:rPr>
        <w:commentReference w:id="2"/>
      </w:r>
      <w:del w:id="4" w:author="Mohamad Omierat" w:date="2019-08-05T13:56:00Z">
        <w:r w:rsidRPr="002273D2" w:rsidDel="0077581D">
          <w:rPr>
            <w:rFonts w:cs="Times New Roman"/>
            <w:sz w:val="28"/>
            <w:szCs w:val="28"/>
            <w:rtl/>
          </w:rPr>
          <w:delText xml:space="preserve"> على المقاول أن يتقيد بتعليمات الجهة الرسمية المختصة حول أماكن الطرح المصرح بها </w:delText>
        </w:r>
        <w:r w:rsidRPr="002273D2" w:rsidDel="0077581D">
          <w:rPr>
            <w:rFonts w:cstheme="minorHAnsi"/>
            <w:sz w:val="28"/>
            <w:szCs w:val="28"/>
            <w:rtl/>
          </w:rPr>
          <w:delText>(</w:delText>
        </w:r>
        <w:r w:rsidRPr="002273D2" w:rsidDel="0077581D">
          <w:rPr>
            <w:rFonts w:cs="Times New Roman"/>
            <w:sz w:val="28"/>
            <w:szCs w:val="28"/>
            <w:rtl/>
          </w:rPr>
          <w:delText>المكبات العمومية</w:delText>
        </w:r>
        <w:r w:rsidRPr="002273D2" w:rsidDel="0077581D">
          <w:rPr>
            <w:rFonts w:cstheme="minorHAnsi"/>
            <w:sz w:val="28"/>
            <w:szCs w:val="28"/>
            <w:rtl/>
          </w:rPr>
          <w:delText>)</w:delText>
        </w:r>
        <w:r w:rsidRPr="002273D2" w:rsidDel="0077581D">
          <w:rPr>
            <w:rFonts w:cs="Times New Roman"/>
            <w:sz w:val="28"/>
            <w:szCs w:val="28"/>
            <w:rtl/>
          </w:rPr>
          <w:delText>، إذا كان العمل ضمن حدود تلك الجهات</w:delText>
        </w:r>
        <w:r w:rsidRPr="002273D2" w:rsidDel="0077581D">
          <w:rPr>
            <w:rFonts w:cstheme="minorHAnsi"/>
            <w:sz w:val="28"/>
            <w:szCs w:val="28"/>
            <w:rtl/>
          </w:rPr>
          <w:delText xml:space="preserve">.  </w:delText>
        </w:r>
        <w:r w:rsidRPr="002273D2" w:rsidDel="0077581D">
          <w:rPr>
            <w:rFonts w:cs="Times New Roman"/>
            <w:sz w:val="28"/>
            <w:szCs w:val="28"/>
            <w:rtl/>
          </w:rPr>
          <w:delText>أما إذا كان العمل خارج حدودها، فعلى المقاول استصدار الرخص والتصاريح اللازمة لذلك على نفقته الخاصة</w:delText>
        </w:r>
        <w:r w:rsidRPr="002273D2" w:rsidDel="0077581D">
          <w:rPr>
            <w:rFonts w:cstheme="minorHAnsi"/>
            <w:sz w:val="28"/>
            <w:szCs w:val="28"/>
            <w:rtl/>
          </w:rPr>
          <w:delText>.</w:delText>
        </w:r>
      </w:del>
    </w:p>
    <w:p w14:paraId="774870BE" w14:textId="77777777" w:rsidR="002273D2" w:rsidRDefault="00B12C6A" w:rsidP="002273D2">
      <w:pPr>
        <w:pStyle w:val="ListParagraph"/>
        <w:numPr>
          <w:ilvl w:val="0"/>
          <w:numId w:val="1"/>
        </w:numPr>
        <w:tabs>
          <w:tab w:val="left" w:pos="1440"/>
        </w:tabs>
        <w:bidi/>
        <w:spacing w:line="360" w:lineRule="auto"/>
        <w:jc w:val="both"/>
        <w:rPr>
          <w:rFonts w:cstheme="minorHAnsi"/>
          <w:sz w:val="28"/>
          <w:szCs w:val="28"/>
        </w:rPr>
      </w:pPr>
      <w:r w:rsidRPr="002273D2">
        <w:rPr>
          <w:rFonts w:cs="Times New Roman"/>
          <w:sz w:val="28"/>
          <w:szCs w:val="28"/>
          <w:rtl/>
        </w:rPr>
        <w:t xml:space="preserve">إذا عثر المقاول أثناء قيامه بأعمال الحفريات والتسويات على تمديدات كهربائية أو هاتفية أو مائية وما شابه ذلك من خدمات معروفة أو غير معروفة الأغراض، فعليه أن يعلم </w:t>
      </w:r>
      <w:r w:rsidR="00491021" w:rsidRPr="002273D2">
        <w:rPr>
          <w:rFonts w:cs="Times New Roman"/>
          <w:sz w:val="28"/>
          <w:szCs w:val="28"/>
          <w:rtl/>
        </w:rPr>
        <w:t>قطر الخيرية</w:t>
      </w:r>
      <w:r w:rsidRPr="002273D2">
        <w:rPr>
          <w:rFonts w:cs="Times New Roman"/>
          <w:sz w:val="28"/>
          <w:szCs w:val="28"/>
          <w:rtl/>
        </w:rPr>
        <w:t xml:space="preserve"> بالأمر خطياً وفوراً، وأن يقو</w:t>
      </w:r>
      <w:r w:rsidR="00491021" w:rsidRPr="002273D2">
        <w:rPr>
          <w:rFonts w:cs="Times New Roman"/>
          <w:sz w:val="28"/>
          <w:szCs w:val="28"/>
          <w:rtl/>
        </w:rPr>
        <w:t xml:space="preserve">ما معاً بالتنسيق مع </w:t>
      </w:r>
      <w:r w:rsidRPr="002273D2">
        <w:rPr>
          <w:rFonts w:cs="Times New Roman"/>
          <w:sz w:val="28"/>
          <w:szCs w:val="28"/>
          <w:rtl/>
        </w:rPr>
        <w:t xml:space="preserve">الجهات الرسمية المختصة لاتخاذ الإجراءات اللازمة </w:t>
      </w:r>
      <w:r w:rsidR="00491021" w:rsidRPr="002273D2">
        <w:rPr>
          <w:rFonts w:cs="Times New Roman"/>
          <w:sz w:val="28"/>
          <w:szCs w:val="28"/>
          <w:rtl/>
        </w:rPr>
        <w:t>حيال تحويل التمديدات أو إصلاحها</w:t>
      </w:r>
      <w:r w:rsidR="00491021" w:rsidRPr="002273D2">
        <w:rPr>
          <w:rFonts w:cstheme="minorHAnsi"/>
          <w:sz w:val="28"/>
          <w:szCs w:val="28"/>
          <w:rtl/>
        </w:rPr>
        <w:t>.</w:t>
      </w:r>
    </w:p>
    <w:p w14:paraId="311A2003" w14:textId="77777777" w:rsidR="002273D2" w:rsidRDefault="00491021" w:rsidP="002273D2">
      <w:pPr>
        <w:pStyle w:val="ListParagraph"/>
        <w:numPr>
          <w:ilvl w:val="0"/>
          <w:numId w:val="1"/>
        </w:numPr>
        <w:tabs>
          <w:tab w:val="left" w:pos="1440"/>
        </w:tabs>
        <w:bidi/>
        <w:spacing w:line="360" w:lineRule="auto"/>
        <w:jc w:val="both"/>
        <w:rPr>
          <w:rFonts w:cstheme="minorHAnsi"/>
          <w:sz w:val="28"/>
          <w:szCs w:val="28"/>
        </w:rPr>
      </w:pPr>
      <w:r w:rsidRPr="002273D2">
        <w:rPr>
          <w:rFonts w:cs="Times New Roman"/>
          <w:sz w:val="28"/>
          <w:szCs w:val="28"/>
          <w:rtl/>
        </w:rPr>
        <w:t>تكون المواد المختارة لأعمال الردم أسفل خ</w:t>
      </w:r>
      <w:ins w:id="5" w:author="Mohamad Omierat" w:date="2019-08-05T13:57:00Z">
        <w:r w:rsidR="0077581D">
          <w:rPr>
            <w:rFonts w:cs="Times New Roman" w:hint="cs"/>
            <w:sz w:val="28"/>
            <w:szCs w:val="28"/>
            <w:rtl/>
          </w:rPr>
          <w:t>ر</w:t>
        </w:r>
      </w:ins>
      <w:r w:rsidRPr="002273D2">
        <w:rPr>
          <w:rFonts w:cs="Times New Roman"/>
          <w:sz w:val="28"/>
          <w:szCs w:val="28"/>
          <w:rtl/>
        </w:rPr>
        <w:t xml:space="preserve">سانة الأرضية أو لأعمال التسوية، خالية من أية شوائب أما الحجارة والكتل الخرسانية فيجب ألا يزيد بعدها الأكبر عن </w:t>
      </w:r>
      <w:r w:rsidRPr="002273D2">
        <w:rPr>
          <w:rFonts w:cstheme="minorHAnsi"/>
          <w:sz w:val="28"/>
          <w:szCs w:val="28"/>
          <w:rtl/>
        </w:rPr>
        <w:t xml:space="preserve">70 </w:t>
      </w:r>
      <w:r w:rsidRPr="002273D2">
        <w:rPr>
          <w:rFonts w:cs="Times New Roman"/>
          <w:sz w:val="28"/>
          <w:szCs w:val="28"/>
          <w:rtl/>
        </w:rPr>
        <w:t>ملم</w:t>
      </w:r>
      <w:r w:rsidRPr="002273D2">
        <w:rPr>
          <w:rFonts w:cstheme="minorHAnsi"/>
          <w:sz w:val="28"/>
          <w:szCs w:val="28"/>
          <w:rtl/>
        </w:rPr>
        <w:t>.</w:t>
      </w:r>
    </w:p>
    <w:p w14:paraId="524AD7A6" w14:textId="77777777" w:rsidR="002273D2" w:rsidDel="0077581D" w:rsidRDefault="00491021" w:rsidP="002273D2">
      <w:pPr>
        <w:pStyle w:val="ListParagraph"/>
        <w:numPr>
          <w:ilvl w:val="0"/>
          <w:numId w:val="1"/>
        </w:numPr>
        <w:tabs>
          <w:tab w:val="left" w:pos="1440"/>
        </w:tabs>
        <w:bidi/>
        <w:spacing w:line="360" w:lineRule="auto"/>
        <w:jc w:val="both"/>
        <w:rPr>
          <w:del w:id="6" w:author="Mohamad Omierat" w:date="2019-08-05T13:57:00Z"/>
          <w:rFonts w:cstheme="minorHAnsi"/>
          <w:sz w:val="28"/>
          <w:szCs w:val="28"/>
        </w:rPr>
      </w:pPr>
      <w:commentRangeStart w:id="7"/>
      <w:del w:id="8" w:author="Mohamad Omierat" w:date="2019-08-05T13:57:00Z">
        <w:r w:rsidRPr="002273D2" w:rsidDel="0077581D">
          <w:rPr>
            <w:rFonts w:cs="Times New Roman"/>
            <w:sz w:val="28"/>
            <w:szCs w:val="28"/>
            <w:rtl/>
          </w:rPr>
          <w:lastRenderedPageBreak/>
          <w:delText>تعتبر</w:delText>
        </w:r>
      </w:del>
      <w:commentRangeEnd w:id="7"/>
      <w:r w:rsidR="0077581D">
        <w:rPr>
          <w:rStyle w:val="CommentReference"/>
          <w:rtl/>
        </w:rPr>
        <w:commentReference w:id="7"/>
      </w:r>
      <w:del w:id="9" w:author="Mohamad Omierat" w:date="2019-08-05T13:57:00Z">
        <w:r w:rsidRPr="002273D2" w:rsidDel="0077581D">
          <w:rPr>
            <w:rFonts w:cs="Times New Roman"/>
            <w:sz w:val="28"/>
            <w:szCs w:val="28"/>
            <w:rtl/>
          </w:rPr>
          <w:delText xml:space="preserve"> الأسعار الفردية لأعمال الردميات والتسويات المنصوص عليها في جدول الكميات شاملة لجميع ما يتطلبه العمل حسب هذه المواصفات، وشاملة أعمال تنظيف الموقع وإزالة الأقذار والأنقاض والنباتات والأشجار وخلافها من عوائق</w:delText>
        </w:r>
        <w:r w:rsidRPr="002273D2" w:rsidDel="0077581D">
          <w:rPr>
            <w:rFonts w:cstheme="minorHAnsi"/>
            <w:sz w:val="28"/>
            <w:szCs w:val="28"/>
            <w:rtl/>
          </w:rPr>
          <w:delText>.</w:delText>
        </w:r>
      </w:del>
    </w:p>
    <w:p w14:paraId="1C3FDCDD" w14:textId="77777777" w:rsidR="002273D2" w:rsidRDefault="00491021" w:rsidP="002273D2">
      <w:pPr>
        <w:pStyle w:val="ListParagraph"/>
        <w:numPr>
          <w:ilvl w:val="0"/>
          <w:numId w:val="1"/>
        </w:numPr>
        <w:tabs>
          <w:tab w:val="left" w:pos="1440"/>
        </w:tabs>
        <w:bidi/>
        <w:spacing w:line="360" w:lineRule="auto"/>
        <w:jc w:val="both"/>
        <w:rPr>
          <w:rFonts w:cstheme="minorHAnsi"/>
          <w:sz w:val="28"/>
          <w:szCs w:val="28"/>
        </w:rPr>
      </w:pPr>
      <w:r w:rsidRPr="002273D2">
        <w:rPr>
          <w:rFonts w:cs="Times New Roman"/>
          <w:sz w:val="28"/>
          <w:szCs w:val="28"/>
          <w:rtl/>
        </w:rPr>
        <w:t>يعتبر المقاول مسؤولا عن جميع الأعمال الإنشائية ومطابقتها للمخططات المعمارية والميكانيكية والكهربائية والصحية وكل خطأ ينشأ عن عدم المطابقة يعتبر المقاول مسؤولا عنه ويعدل على نفقته ومسؤوليته التامة وضمن المدة المحددة بالعقد</w:t>
      </w:r>
      <w:r w:rsidRPr="002273D2">
        <w:rPr>
          <w:rFonts w:cstheme="minorHAnsi"/>
          <w:sz w:val="28"/>
          <w:szCs w:val="28"/>
          <w:rtl/>
        </w:rPr>
        <w:t>.</w:t>
      </w:r>
    </w:p>
    <w:p w14:paraId="5908D0CB" w14:textId="77777777" w:rsidR="002273D2" w:rsidRDefault="00491021" w:rsidP="002273D2">
      <w:pPr>
        <w:pStyle w:val="ListParagraph"/>
        <w:numPr>
          <w:ilvl w:val="0"/>
          <w:numId w:val="1"/>
        </w:numPr>
        <w:tabs>
          <w:tab w:val="left" w:pos="1440"/>
        </w:tabs>
        <w:bidi/>
        <w:spacing w:line="360" w:lineRule="auto"/>
        <w:jc w:val="both"/>
        <w:rPr>
          <w:rFonts w:cstheme="minorHAnsi"/>
          <w:sz w:val="28"/>
          <w:szCs w:val="28"/>
        </w:rPr>
      </w:pPr>
      <w:r w:rsidRPr="002273D2">
        <w:rPr>
          <w:rFonts w:cs="Times New Roman"/>
          <w:sz w:val="28"/>
          <w:szCs w:val="28"/>
          <w:rtl/>
        </w:rPr>
        <w:t xml:space="preserve">يجب أن يكون الحصى المستعمل لخلط الخرسانة نظيفاً من الشوائب والأتربة والطين كما يجب أن يحتوي على التدرج المناسب وأن يكون من النوع الذي يعطي خرسانة </w:t>
      </w:r>
      <w:r w:rsidR="002273D2">
        <w:rPr>
          <w:rFonts w:cs="Times New Roman"/>
          <w:sz w:val="28"/>
          <w:szCs w:val="28"/>
          <w:rtl/>
        </w:rPr>
        <w:t>ذات مقاومة وديمومة مقبولة</w:t>
      </w:r>
      <w:r w:rsidR="002273D2">
        <w:rPr>
          <w:rFonts w:cstheme="minorHAnsi"/>
          <w:sz w:val="28"/>
          <w:szCs w:val="28"/>
          <w:rtl/>
        </w:rPr>
        <w:t xml:space="preserve">. </w:t>
      </w:r>
    </w:p>
    <w:p w14:paraId="423ED2AA" w14:textId="77777777" w:rsidR="002273D2" w:rsidRDefault="00491021" w:rsidP="002273D2">
      <w:pPr>
        <w:pStyle w:val="ListParagraph"/>
        <w:numPr>
          <w:ilvl w:val="0"/>
          <w:numId w:val="1"/>
        </w:numPr>
        <w:tabs>
          <w:tab w:val="left" w:pos="1440"/>
        </w:tabs>
        <w:bidi/>
        <w:spacing w:line="360" w:lineRule="auto"/>
        <w:jc w:val="both"/>
        <w:rPr>
          <w:rFonts w:cstheme="minorHAnsi"/>
          <w:sz w:val="28"/>
          <w:szCs w:val="28"/>
        </w:rPr>
      </w:pPr>
      <w:r w:rsidRPr="002273D2">
        <w:rPr>
          <w:rFonts w:cs="Times New Roman"/>
          <w:sz w:val="28"/>
          <w:szCs w:val="28"/>
          <w:rtl/>
        </w:rPr>
        <w:t>يجب أن يكون الرمل المستخدم خاليا من الكتل المتماسكة والمواد الغريبة الضارة مثل الأملاح والمواد العضوية ويجب أن ي</w:t>
      </w:r>
      <w:r w:rsidR="002273D2">
        <w:rPr>
          <w:rFonts w:cs="Times New Roman"/>
          <w:sz w:val="28"/>
          <w:szCs w:val="28"/>
          <w:rtl/>
        </w:rPr>
        <w:t>حوز على موافقة المهندس المشرف</w:t>
      </w:r>
      <w:r w:rsidR="002273D2">
        <w:rPr>
          <w:rFonts w:cstheme="minorHAnsi" w:hint="cs"/>
          <w:sz w:val="28"/>
          <w:szCs w:val="28"/>
          <w:rtl/>
        </w:rPr>
        <w:t>.</w:t>
      </w:r>
    </w:p>
    <w:p w14:paraId="7F249234" w14:textId="77777777" w:rsidR="002273D2" w:rsidRDefault="00491021" w:rsidP="002273D2">
      <w:pPr>
        <w:pStyle w:val="ListParagraph"/>
        <w:numPr>
          <w:ilvl w:val="0"/>
          <w:numId w:val="1"/>
        </w:numPr>
        <w:tabs>
          <w:tab w:val="left" w:pos="1440"/>
        </w:tabs>
        <w:bidi/>
        <w:spacing w:line="360" w:lineRule="auto"/>
        <w:jc w:val="both"/>
        <w:rPr>
          <w:rFonts w:cstheme="minorHAnsi"/>
          <w:sz w:val="28"/>
          <w:szCs w:val="28"/>
        </w:rPr>
      </w:pPr>
      <w:r w:rsidRPr="002273D2">
        <w:rPr>
          <w:rFonts w:cs="Times New Roman"/>
          <w:sz w:val="28"/>
          <w:szCs w:val="28"/>
          <w:rtl/>
        </w:rPr>
        <w:t>يجب أن يكون الماء المستعمل في جميع أنواع الخرسانة والبناء نظيفا من التراب كذلك من الأوساخ والأملاح والمواد العضوية وتبعا للشروط الفنية العامة</w:t>
      </w:r>
      <w:r w:rsidRPr="002273D2">
        <w:rPr>
          <w:rFonts w:cstheme="minorHAnsi"/>
          <w:sz w:val="28"/>
          <w:szCs w:val="28"/>
          <w:rtl/>
        </w:rPr>
        <w:t>.</w:t>
      </w:r>
    </w:p>
    <w:p w14:paraId="3909DBEA" w14:textId="77777777" w:rsidR="00B87824" w:rsidRDefault="00491021" w:rsidP="00B87824">
      <w:pPr>
        <w:pStyle w:val="ListParagraph"/>
        <w:numPr>
          <w:ilvl w:val="0"/>
          <w:numId w:val="1"/>
        </w:numPr>
        <w:tabs>
          <w:tab w:val="left" w:pos="1440"/>
        </w:tabs>
        <w:bidi/>
        <w:spacing w:line="360" w:lineRule="auto"/>
        <w:jc w:val="both"/>
        <w:rPr>
          <w:rFonts w:cstheme="minorHAnsi"/>
          <w:sz w:val="28"/>
          <w:szCs w:val="28"/>
        </w:rPr>
      </w:pPr>
      <w:r w:rsidRPr="002273D2">
        <w:rPr>
          <w:rFonts w:cs="Times New Roman"/>
          <w:sz w:val="28"/>
          <w:szCs w:val="28"/>
          <w:rtl/>
        </w:rPr>
        <w:t>يجب أن يكون الإسمنت المستعمل جديد من نوع بورتلاند يوافق عليه المهندس المشرف ومعبأ في عبوات محكمة وغير ممزقة</w:t>
      </w:r>
      <w:r w:rsidRPr="002273D2">
        <w:rPr>
          <w:rFonts w:cstheme="minorHAnsi"/>
          <w:sz w:val="28"/>
          <w:szCs w:val="28"/>
          <w:rtl/>
        </w:rPr>
        <w:t xml:space="preserve">. </w:t>
      </w:r>
    </w:p>
    <w:p w14:paraId="4A465FC6" w14:textId="3656E044" w:rsidR="00B87824" w:rsidRDefault="00120555" w:rsidP="00625E90">
      <w:pPr>
        <w:pStyle w:val="ListParagraph"/>
        <w:numPr>
          <w:ilvl w:val="0"/>
          <w:numId w:val="1"/>
        </w:numPr>
        <w:tabs>
          <w:tab w:val="left" w:pos="1440"/>
        </w:tabs>
        <w:bidi/>
        <w:spacing w:line="360" w:lineRule="auto"/>
        <w:jc w:val="both"/>
        <w:rPr>
          <w:rFonts w:cstheme="minorHAnsi"/>
          <w:sz w:val="28"/>
          <w:szCs w:val="28"/>
        </w:rPr>
      </w:pPr>
      <w:commentRangeStart w:id="10"/>
      <w:r w:rsidRPr="00B87824">
        <w:rPr>
          <w:rFonts w:cs="Times New Roman"/>
          <w:sz w:val="28"/>
          <w:szCs w:val="28"/>
          <w:rtl/>
        </w:rPr>
        <w:t>يستعمل</w:t>
      </w:r>
      <w:commentRangeEnd w:id="10"/>
      <w:r w:rsidR="00625E90">
        <w:rPr>
          <w:rStyle w:val="CommentReference"/>
          <w:rtl/>
        </w:rPr>
        <w:commentReference w:id="10"/>
      </w:r>
      <w:r w:rsidRPr="00B87824">
        <w:rPr>
          <w:rFonts w:cs="Times New Roman"/>
          <w:sz w:val="28"/>
          <w:szCs w:val="28"/>
          <w:rtl/>
        </w:rPr>
        <w:t xml:space="preserve"> طوب البناء الإسمنتي مقاس </w:t>
      </w:r>
      <w:del w:id="11" w:author="mhd" w:date="2019-08-05T20:49:00Z">
        <w:r w:rsidR="00031B30" w:rsidDel="00625E90">
          <w:rPr>
            <w:rFonts w:cstheme="minorHAnsi" w:hint="cs"/>
            <w:sz w:val="28"/>
            <w:szCs w:val="28"/>
            <w:rtl/>
          </w:rPr>
          <w:delText>20</w:delText>
        </w:r>
        <w:r w:rsidRPr="00B87824" w:rsidDel="00625E90">
          <w:rPr>
            <w:rFonts w:cstheme="minorHAnsi"/>
            <w:sz w:val="28"/>
            <w:szCs w:val="28"/>
            <w:rtl/>
          </w:rPr>
          <w:delText xml:space="preserve"> </w:delText>
        </w:r>
      </w:del>
      <w:ins w:id="12" w:author="mhd" w:date="2019-08-05T20:49:00Z">
        <w:r w:rsidR="00625E90">
          <w:rPr>
            <w:rFonts w:cstheme="minorHAnsi" w:hint="cs"/>
            <w:sz w:val="28"/>
            <w:szCs w:val="28"/>
            <w:rtl/>
          </w:rPr>
          <w:t>12</w:t>
        </w:r>
        <w:r w:rsidR="00625E90" w:rsidRPr="00B87824">
          <w:rPr>
            <w:rFonts w:cstheme="minorHAnsi"/>
            <w:sz w:val="28"/>
            <w:szCs w:val="28"/>
            <w:rtl/>
          </w:rPr>
          <w:t xml:space="preserve"> </w:t>
        </w:r>
      </w:ins>
      <w:r w:rsidRPr="00B87824">
        <w:rPr>
          <w:rFonts w:cstheme="minorHAnsi"/>
          <w:sz w:val="28"/>
          <w:szCs w:val="28"/>
        </w:rPr>
        <w:t>X</w:t>
      </w:r>
      <w:r w:rsidRPr="00B87824">
        <w:rPr>
          <w:rFonts w:cstheme="minorHAnsi"/>
          <w:sz w:val="28"/>
          <w:szCs w:val="28"/>
          <w:rtl/>
        </w:rPr>
        <w:t xml:space="preserve"> 20 </w:t>
      </w:r>
      <w:r w:rsidRPr="00B87824">
        <w:rPr>
          <w:rFonts w:cstheme="minorHAnsi"/>
          <w:sz w:val="28"/>
          <w:szCs w:val="28"/>
        </w:rPr>
        <w:t>X</w:t>
      </w:r>
      <w:r w:rsidRPr="00B87824">
        <w:rPr>
          <w:rFonts w:cstheme="minorHAnsi"/>
          <w:sz w:val="28"/>
          <w:szCs w:val="28"/>
          <w:rtl/>
        </w:rPr>
        <w:t xml:space="preserve"> 40  </w:t>
      </w:r>
      <w:r w:rsidRPr="00B87824">
        <w:rPr>
          <w:rFonts w:cs="Times New Roman"/>
          <w:sz w:val="28"/>
          <w:szCs w:val="28"/>
          <w:rtl/>
        </w:rPr>
        <w:t xml:space="preserve">سم </w:t>
      </w:r>
      <w:r w:rsidRPr="00B87824">
        <w:rPr>
          <w:rFonts w:cstheme="minorHAnsi"/>
          <w:sz w:val="28"/>
          <w:szCs w:val="28"/>
          <w:rtl/>
        </w:rPr>
        <w:t xml:space="preserve">( </w:t>
      </w:r>
      <w:r w:rsidRPr="00B87824">
        <w:rPr>
          <w:rFonts w:cs="Times New Roman"/>
          <w:sz w:val="28"/>
          <w:szCs w:val="28"/>
          <w:rtl/>
        </w:rPr>
        <w:t xml:space="preserve">مفرغ أو مصمت </w:t>
      </w:r>
      <w:r w:rsidRPr="00B87824">
        <w:rPr>
          <w:rFonts w:cstheme="minorHAnsi"/>
          <w:sz w:val="28"/>
          <w:szCs w:val="28"/>
          <w:rtl/>
        </w:rPr>
        <w:t xml:space="preserve">) </w:t>
      </w:r>
      <w:r w:rsidRPr="00B87824">
        <w:rPr>
          <w:rFonts w:cs="Times New Roman"/>
          <w:sz w:val="28"/>
          <w:szCs w:val="28"/>
          <w:rtl/>
        </w:rPr>
        <w:t>ويكون الطوب آلي الصنع ويجب أن تكون أوجه الطوبة مستوية وحوافها مستقيمة وخالية من أية عيوب ظاهرة وقبل توريد الطوب يجب أن يقوم المقاول بتوريد عينة لأخذ موافقة المهندس المشرف عليها وتحفظ العينة لدى المهندس المشرف من اجل المقارنة عند التوريد</w:t>
      </w:r>
      <w:r w:rsidR="00A30E88" w:rsidRPr="00B87824">
        <w:rPr>
          <w:rFonts w:cstheme="minorHAnsi"/>
          <w:sz w:val="28"/>
          <w:szCs w:val="28"/>
          <w:rtl/>
        </w:rPr>
        <w:t>.</w:t>
      </w:r>
    </w:p>
    <w:p w14:paraId="08D4F883" w14:textId="77777777" w:rsidR="00B87824" w:rsidRDefault="00A30E88" w:rsidP="00B87824">
      <w:pPr>
        <w:pStyle w:val="ListParagraph"/>
        <w:numPr>
          <w:ilvl w:val="0"/>
          <w:numId w:val="1"/>
        </w:numPr>
        <w:tabs>
          <w:tab w:val="left" w:pos="1440"/>
        </w:tabs>
        <w:bidi/>
        <w:spacing w:line="360" w:lineRule="auto"/>
        <w:jc w:val="both"/>
        <w:rPr>
          <w:rFonts w:cstheme="minorHAnsi"/>
          <w:sz w:val="28"/>
          <w:szCs w:val="28"/>
        </w:rPr>
      </w:pPr>
      <w:r w:rsidRPr="00B87824">
        <w:rPr>
          <w:rFonts w:cs="Times New Roman"/>
          <w:sz w:val="28"/>
          <w:szCs w:val="28"/>
          <w:rtl/>
        </w:rPr>
        <w:t xml:space="preserve">على المقاول التقيد بالمقاييس المبينة على المخططات عند بنائه للجدران </w:t>
      </w:r>
      <w:r w:rsidRPr="00B87824">
        <w:rPr>
          <w:rFonts w:cstheme="minorHAnsi"/>
          <w:sz w:val="28"/>
          <w:szCs w:val="28"/>
          <w:rtl/>
        </w:rPr>
        <w:t>.</w:t>
      </w:r>
    </w:p>
    <w:p w14:paraId="6D4E7B4D" w14:textId="77777777" w:rsidR="00B87824" w:rsidRDefault="00A30E88" w:rsidP="00B87824">
      <w:pPr>
        <w:pStyle w:val="ListParagraph"/>
        <w:numPr>
          <w:ilvl w:val="0"/>
          <w:numId w:val="1"/>
        </w:numPr>
        <w:tabs>
          <w:tab w:val="left" w:pos="1440"/>
        </w:tabs>
        <w:bidi/>
        <w:spacing w:line="360" w:lineRule="auto"/>
        <w:jc w:val="both"/>
        <w:rPr>
          <w:rFonts w:cstheme="minorHAnsi"/>
          <w:sz w:val="28"/>
          <w:szCs w:val="28"/>
        </w:rPr>
      </w:pPr>
      <w:r w:rsidRPr="00B87824">
        <w:rPr>
          <w:rFonts w:cs="Times New Roman"/>
          <w:sz w:val="28"/>
          <w:szCs w:val="28"/>
          <w:rtl/>
        </w:rPr>
        <w:t>يجب ان يجرى البناء بمداميك افقية متتابعة ولا يجوز رفع منسوب الجدران عن متر واحد إلتزاماً بمواصفات بلدية عرسال</w:t>
      </w:r>
      <w:r w:rsidRPr="00B87824">
        <w:rPr>
          <w:rFonts w:cstheme="minorHAnsi"/>
          <w:sz w:val="28"/>
          <w:szCs w:val="28"/>
          <w:rtl/>
        </w:rPr>
        <w:t>.</w:t>
      </w:r>
    </w:p>
    <w:p w14:paraId="76DD1E46" w14:textId="77777777" w:rsidR="00B87824" w:rsidRDefault="00A30E88" w:rsidP="00B87824">
      <w:pPr>
        <w:pStyle w:val="ListParagraph"/>
        <w:numPr>
          <w:ilvl w:val="0"/>
          <w:numId w:val="1"/>
        </w:numPr>
        <w:tabs>
          <w:tab w:val="left" w:pos="1440"/>
        </w:tabs>
        <w:bidi/>
        <w:spacing w:line="360" w:lineRule="auto"/>
        <w:jc w:val="both"/>
        <w:rPr>
          <w:rFonts w:cstheme="minorHAnsi"/>
          <w:sz w:val="28"/>
          <w:szCs w:val="28"/>
        </w:rPr>
      </w:pPr>
      <w:r w:rsidRPr="00B87824">
        <w:rPr>
          <w:rFonts w:cs="Times New Roman"/>
          <w:sz w:val="28"/>
          <w:szCs w:val="28"/>
          <w:rtl/>
        </w:rPr>
        <w:t>على المقاول تنفيذ أعمال اللياسة الداخلية</w:t>
      </w:r>
      <w:r w:rsidR="00B87824">
        <w:rPr>
          <w:rFonts w:cstheme="minorHAnsi"/>
          <w:sz w:val="28"/>
          <w:szCs w:val="28"/>
          <w:lang w:val="en-GB"/>
        </w:rPr>
        <w:t xml:space="preserve">Plaster </w:t>
      </w:r>
      <w:r w:rsidRPr="00B87824">
        <w:rPr>
          <w:rFonts w:cstheme="minorHAnsi"/>
          <w:sz w:val="28"/>
          <w:szCs w:val="28"/>
          <w:rtl/>
        </w:rPr>
        <w:t xml:space="preserve"> ( </w:t>
      </w:r>
      <w:r w:rsidRPr="00B87824">
        <w:rPr>
          <w:rFonts w:cs="Times New Roman"/>
          <w:sz w:val="28"/>
          <w:szCs w:val="28"/>
          <w:rtl/>
        </w:rPr>
        <w:t xml:space="preserve">البياض </w:t>
      </w:r>
      <w:r w:rsidRPr="00B87824">
        <w:rPr>
          <w:rFonts w:cstheme="minorHAnsi"/>
          <w:sz w:val="28"/>
          <w:szCs w:val="28"/>
          <w:rtl/>
        </w:rPr>
        <w:t xml:space="preserve">/ </w:t>
      </w:r>
      <w:r w:rsidRPr="00B87824">
        <w:rPr>
          <w:rFonts w:cs="Times New Roman"/>
          <w:sz w:val="28"/>
          <w:szCs w:val="28"/>
          <w:rtl/>
        </w:rPr>
        <w:t xml:space="preserve">القصارة </w:t>
      </w:r>
      <w:r w:rsidRPr="00B87824">
        <w:rPr>
          <w:rFonts w:cstheme="minorHAnsi"/>
          <w:sz w:val="28"/>
          <w:szCs w:val="28"/>
          <w:rtl/>
        </w:rPr>
        <w:t xml:space="preserve">) </w:t>
      </w:r>
      <w:r w:rsidRPr="00B87824">
        <w:rPr>
          <w:rFonts w:cs="Times New Roman"/>
          <w:sz w:val="28"/>
          <w:szCs w:val="28"/>
          <w:rtl/>
        </w:rPr>
        <w:t xml:space="preserve">حسب أصول الصنعة وذلك للخيمة من الداخل والحمام بحيث يتم استخدام مواد أولية </w:t>
      </w:r>
      <w:r w:rsidRPr="00B87824">
        <w:rPr>
          <w:rFonts w:cstheme="minorHAnsi"/>
          <w:sz w:val="28"/>
          <w:szCs w:val="28"/>
          <w:rtl/>
        </w:rPr>
        <w:t xml:space="preserve">( </w:t>
      </w:r>
      <w:r w:rsidRPr="00B87824">
        <w:rPr>
          <w:rFonts w:cs="Times New Roman"/>
          <w:sz w:val="28"/>
          <w:szCs w:val="28"/>
          <w:rtl/>
        </w:rPr>
        <w:t xml:space="preserve">اسمنت ورمل </w:t>
      </w:r>
      <w:r w:rsidR="00B87824">
        <w:rPr>
          <w:rFonts w:cs="Times New Roman" w:hint="cs"/>
          <w:sz w:val="28"/>
          <w:szCs w:val="28"/>
          <w:rtl/>
        </w:rPr>
        <w:t>ومياه</w:t>
      </w:r>
      <w:r w:rsidRPr="00B87824">
        <w:rPr>
          <w:rFonts w:cstheme="minorHAnsi"/>
          <w:sz w:val="28"/>
          <w:szCs w:val="28"/>
          <w:rtl/>
        </w:rPr>
        <w:t xml:space="preserve">) </w:t>
      </w:r>
      <w:r w:rsidRPr="00B87824">
        <w:rPr>
          <w:rFonts w:cs="Times New Roman"/>
          <w:sz w:val="28"/>
          <w:szCs w:val="28"/>
          <w:rtl/>
        </w:rPr>
        <w:t>خالية من الشوائب والعيوب المخلة</w:t>
      </w:r>
      <w:r w:rsidRPr="00B87824">
        <w:rPr>
          <w:rFonts w:cstheme="minorHAnsi"/>
          <w:sz w:val="28"/>
          <w:szCs w:val="28"/>
          <w:rtl/>
        </w:rPr>
        <w:t>.</w:t>
      </w:r>
      <w:r w:rsidR="00B87824">
        <w:rPr>
          <w:rFonts w:cstheme="minorHAnsi" w:hint="cs"/>
          <w:sz w:val="28"/>
          <w:szCs w:val="28"/>
          <w:rtl/>
        </w:rPr>
        <w:t xml:space="preserve"> </w:t>
      </w:r>
    </w:p>
    <w:p w14:paraId="1BDF5373" w14:textId="77777777" w:rsidR="00A30E88" w:rsidRPr="00B87824" w:rsidRDefault="00A30E88" w:rsidP="00B87824">
      <w:pPr>
        <w:pStyle w:val="ListParagraph"/>
        <w:numPr>
          <w:ilvl w:val="0"/>
          <w:numId w:val="1"/>
        </w:numPr>
        <w:tabs>
          <w:tab w:val="left" w:pos="1440"/>
        </w:tabs>
        <w:bidi/>
        <w:spacing w:line="360" w:lineRule="auto"/>
        <w:jc w:val="both"/>
        <w:rPr>
          <w:rFonts w:cstheme="minorHAnsi"/>
          <w:sz w:val="28"/>
          <w:szCs w:val="28"/>
          <w:rtl/>
        </w:rPr>
      </w:pPr>
      <w:r w:rsidRPr="00B87824">
        <w:rPr>
          <w:rFonts w:cs="Times New Roman"/>
          <w:sz w:val="28"/>
          <w:szCs w:val="28"/>
          <w:rtl/>
        </w:rPr>
        <w:t>يجب أن يكون الخشب المستخدم في هيكل الخيمة من فرز النخب الأول خاليا من جميع العيوب وخصوصا العيوب التاليـــة</w:t>
      </w:r>
      <w:r w:rsidRPr="00B87824">
        <w:rPr>
          <w:rFonts w:cstheme="minorHAnsi"/>
          <w:sz w:val="28"/>
          <w:szCs w:val="28"/>
          <w:rtl/>
        </w:rPr>
        <w:t>:</w:t>
      </w:r>
    </w:p>
    <w:p w14:paraId="61912B88" w14:textId="77777777" w:rsidR="00A30E88" w:rsidRPr="0097160C" w:rsidRDefault="00A30E88" w:rsidP="00B87824">
      <w:pPr>
        <w:numPr>
          <w:ilvl w:val="12"/>
          <w:numId w:val="0"/>
        </w:numPr>
        <w:bidi/>
        <w:spacing w:line="360" w:lineRule="auto"/>
        <w:ind w:left="1077" w:hanging="357"/>
        <w:jc w:val="both"/>
        <w:rPr>
          <w:rFonts w:cstheme="minorHAnsi"/>
          <w:sz w:val="28"/>
          <w:szCs w:val="28"/>
          <w:rtl/>
        </w:rPr>
      </w:pPr>
      <w:r w:rsidRPr="0097160C">
        <w:rPr>
          <w:rFonts w:cstheme="minorHAnsi"/>
          <w:sz w:val="28"/>
          <w:szCs w:val="28"/>
          <w:rtl/>
        </w:rPr>
        <w:tab/>
      </w:r>
      <w:r w:rsidRPr="0097160C">
        <w:rPr>
          <w:rFonts w:cs="Times New Roman"/>
          <w:sz w:val="28"/>
          <w:szCs w:val="28"/>
          <w:rtl/>
        </w:rPr>
        <w:t>أ</w:t>
      </w:r>
      <w:r w:rsidRPr="0097160C">
        <w:rPr>
          <w:rFonts w:cstheme="minorHAnsi"/>
          <w:sz w:val="28"/>
          <w:szCs w:val="28"/>
          <w:rtl/>
        </w:rPr>
        <w:t>.</w:t>
      </w:r>
      <w:r w:rsidRPr="0097160C">
        <w:rPr>
          <w:rFonts w:cstheme="minorHAnsi"/>
          <w:sz w:val="28"/>
          <w:szCs w:val="28"/>
          <w:rtl/>
        </w:rPr>
        <w:tab/>
      </w:r>
      <w:r w:rsidRPr="0097160C">
        <w:rPr>
          <w:rFonts w:cs="Times New Roman"/>
          <w:sz w:val="28"/>
          <w:szCs w:val="28"/>
          <w:rtl/>
        </w:rPr>
        <w:t>الشقوق الطويلة أو المستديرة أو العرضية</w:t>
      </w:r>
      <w:r w:rsidRPr="0097160C">
        <w:rPr>
          <w:rFonts w:cstheme="minorHAnsi"/>
          <w:sz w:val="28"/>
          <w:szCs w:val="28"/>
          <w:rtl/>
        </w:rPr>
        <w:t>.</w:t>
      </w:r>
    </w:p>
    <w:p w14:paraId="193FE88F" w14:textId="77777777" w:rsidR="00A30E88" w:rsidRPr="0097160C" w:rsidRDefault="00A30E88" w:rsidP="00B87824">
      <w:pPr>
        <w:numPr>
          <w:ilvl w:val="12"/>
          <w:numId w:val="0"/>
        </w:numPr>
        <w:bidi/>
        <w:spacing w:line="360" w:lineRule="auto"/>
        <w:ind w:left="1077" w:hanging="357"/>
        <w:jc w:val="both"/>
        <w:rPr>
          <w:rFonts w:cstheme="minorHAnsi"/>
          <w:sz w:val="28"/>
          <w:szCs w:val="28"/>
          <w:rtl/>
        </w:rPr>
      </w:pPr>
      <w:r w:rsidRPr="0097160C">
        <w:rPr>
          <w:rFonts w:cstheme="minorHAnsi"/>
          <w:sz w:val="28"/>
          <w:szCs w:val="28"/>
          <w:rtl/>
        </w:rPr>
        <w:tab/>
      </w:r>
      <w:r w:rsidRPr="0097160C">
        <w:rPr>
          <w:rFonts w:cs="Times New Roman"/>
          <w:sz w:val="28"/>
          <w:szCs w:val="28"/>
          <w:rtl/>
        </w:rPr>
        <w:t>ب</w:t>
      </w:r>
      <w:r w:rsidRPr="0097160C">
        <w:rPr>
          <w:rFonts w:cstheme="minorHAnsi"/>
          <w:sz w:val="28"/>
          <w:szCs w:val="28"/>
          <w:rtl/>
        </w:rPr>
        <w:t>.</w:t>
      </w:r>
      <w:r w:rsidRPr="0097160C">
        <w:rPr>
          <w:rFonts w:cstheme="minorHAnsi"/>
          <w:sz w:val="28"/>
          <w:szCs w:val="28"/>
          <w:rtl/>
        </w:rPr>
        <w:tab/>
      </w:r>
      <w:r w:rsidRPr="0097160C">
        <w:rPr>
          <w:rFonts w:cs="Times New Roman"/>
          <w:sz w:val="28"/>
          <w:szCs w:val="28"/>
          <w:rtl/>
        </w:rPr>
        <w:t>الشقوق الشعرية التي يزيد عرضها عن ربع ملمتر</w:t>
      </w:r>
      <w:r w:rsidRPr="0097160C">
        <w:rPr>
          <w:rFonts w:cstheme="minorHAnsi"/>
          <w:sz w:val="28"/>
          <w:szCs w:val="28"/>
          <w:rtl/>
        </w:rPr>
        <w:t>.</w:t>
      </w:r>
    </w:p>
    <w:p w14:paraId="43C97BDB" w14:textId="77777777" w:rsidR="00A30E88" w:rsidRPr="0097160C" w:rsidRDefault="00A30E88" w:rsidP="00B87824">
      <w:pPr>
        <w:numPr>
          <w:ilvl w:val="12"/>
          <w:numId w:val="0"/>
        </w:numPr>
        <w:bidi/>
        <w:spacing w:line="360" w:lineRule="auto"/>
        <w:ind w:left="1077" w:hanging="357"/>
        <w:jc w:val="both"/>
        <w:rPr>
          <w:rFonts w:cstheme="minorHAnsi"/>
          <w:sz w:val="28"/>
          <w:szCs w:val="28"/>
          <w:rtl/>
        </w:rPr>
      </w:pPr>
      <w:r w:rsidRPr="0097160C">
        <w:rPr>
          <w:rFonts w:cstheme="minorHAnsi"/>
          <w:sz w:val="28"/>
          <w:szCs w:val="28"/>
          <w:rtl/>
        </w:rPr>
        <w:lastRenderedPageBreak/>
        <w:tab/>
      </w:r>
      <w:r w:rsidRPr="0097160C">
        <w:rPr>
          <w:rFonts w:cs="Times New Roman"/>
          <w:sz w:val="28"/>
          <w:szCs w:val="28"/>
          <w:rtl/>
        </w:rPr>
        <w:t>ج</w:t>
      </w:r>
      <w:r w:rsidRPr="0097160C">
        <w:rPr>
          <w:rFonts w:cstheme="minorHAnsi"/>
          <w:sz w:val="28"/>
          <w:szCs w:val="28"/>
          <w:rtl/>
        </w:rPr>
        <w:t>.</w:t>
      </w:r>
      <w:r w:rsidRPr="0097160C">
        <w:rPr>
          <w:rFonts w:cstheme="minorHAnsi"/>
          <w:sz w:val="28"/>
          <w:szCs w:val="28"/>
          <w:rtl/>
        </w:rPr>
        <w:tab/>
      </w:r>
      <w:r w:rsidRPr="0097160C">
        <w:rPr>
          <w:rFonts w:cs="Times New Roman"/>
          <w:sz w:val="28"/>
          <w:szCs w:val="28"/>
          <w:rtl/>
        </w:rPr>
        <w:t xml:space="preserve">العقد الموجودة بالوجه أيا كان نوعها والتي يزيد قطرها عن </w:t>
      </w:r>
      <w:r w:rsidRPr="0097160C">
        <w:rPr>
          <w:rFonts w:cstheme="minorHAnsi"/>
          <w:sz w:val="28"/>
          <w:szCs w:val="28"/>
          <w:rtl/>
        </w:rPr>
        <w:t>2</w:t>
      </w:r>
      <w:r w:rsidRPr="0097160C">
        <w:rPr>
          <w:rFonts w:cs="Times New Roman"/>
          <w:sz w:val="28"/>
          <w:szCs w:val="28"/>
          <w:rtl/>
        </w:rPr>
        <w:t>سم</w:t>
      </w:r>
      <w:r w:rsidRPr="0097160C">
        <w:rPr>
          <w:rFonts w:cstheme="minorHAnsi"/>
          <w:sz w:val="28"/>
          <w:szCs w:val="28"/>
          <w:rtl/>
        </w:rPr>
        <w:t>.</w:t>
      </w:r>
    </w:p>
    <w:p w14:paraId="23A16C75" w14:textId="77777777" w:rsidR="00A30E88" w:rsidRPr="0097160C" w:rsidRDefault="00A30E88" w:rsidP="00B87824">
      <w:pPr>
        <w:numPr>
          <w:ilvl w:val="12"/>
          <w:numId w:val="0"/>
        </w:numPr>
        <w:bidi/>
        <w:spacing w:line="360" w:lineRule="auto"/>
        <w:ind w:left="1077" w:hanging="357"/>
        <w:jc w:val="both"/>
        <w:rPr>
          <w:rFonts w:cstheme="minorHAnsi"/>
          <w:sz w:val="28"/>
          <w:szCs w:val="28"/>
          <w:rtl/>
        </w:rPr>
      </w:pPr>
      <w:r w:rsidRPr="0097160C">
        <w:rPr>
          <w:rFonts w:cstheme="minorHAnsi"/>
          <w:sz w:val="28"/>
          <w:szCs w:val="28"/>
          <w:rtl/>
        </w:rPr>
        <w:tab/>
      </w:r>
      <w:r w:rsidRPr="0097160C">
        <w:rPr>
          <w:rFonts w:cs="Times New Roman"/>
          <w:sz w:val="28"/>
          <w:szCs w:val="28"/>
          <w:rtl/>
        </w:rPr>
        <w:t>د</w:t>
      </w:r>
      <w:r w:rsidRPr="0097160C">
        <w:rPr>
          <w:rFonts w:cstheme="minorHAnsi"/>
          <w:sz w:val="28"/>
          <w:szCs w:val="28"/>
          <w:rtl/>
        </w:rPr>
        <w:t>.</w:t>
      </w:r>
      <w:r w:rsidRPr="0097160C">
        <w:rPr>
          <w:rFonts w:cstheme="minorHAnsi"/>
          <w:sz w:val="28"/>
          <w:szCs w:val="28"/>
          <w:rtl/>
        </w:rPr>
        <w:tab/>
      </w:r>
      <w:r w:rsidRPr="0097160C">
        <w:rPr>
          <w:rFonts w:cs="Times New Roman"/>
          <w:sz w:val="28"/>
          <w:szCs w:val="28"/>
          <w:rtl/>
        </w:rPr>
        <w:t>العقد الموجودة بالخشب ذي القطع الصغيرة مهما صغر حجمها</w:t>
      </w:r>
      <w:r w:rsidRPr="0097160C">
        <w:rPr>
          <w:rFonts w:cstheme="minorHAnsi"/>
          <w:sz w:val="28"/>
          <w:szCs w:val="28"/>
          <w:rtl/>
        </w:rPr>
        <w:t>.</w:t>
      </w:r>
    </w:p>
    <w:p w14:paraId="02CA8D90" w14:textId="77777777" w:rsidR="00A30E88" w:rsidRPr="0097160C" w:rsidRDefault="00A30E88" w:rsidP="00B87824">
      <w:pPr>
        <w:numPr>
          <w:ilvl w:val="12"/>
          <w:numId w:val="0"/>
        </w:numPr>
        <w:bidi/>
        <w:spacing w:line="360" w:lineRule="auto"/>
        <w:ind w:left="1077" w:hanging="357"/>
        <w:jc w:val="both"/>
        <w:rPr>
          <w:rFonts w:cstheme="minorHAnsi"/>
          <w:sz w:val="28"/>
          <w:szCs w:val="28"/>
          <w:rtl/>
        </w:rPr>
      </w:pPr>
      <w:r w:rsidRPr="0097160C">
        <w:rPr>
          <w:rFonts w:cstheme="minorHAnsi"/>
          <w:sz w:val="28"/>
          <w:szCs w:val="28"/>
          <w:rtl/>
        </w:rPr>
        <w:tab/>
      </w:r>
      <w:r w:rsidRPr="0097160C">
        <w:rPr>
          <w:rFonts w:cs="Times New Roman"/>
          <w:sz w:val="28"/>
          <w:szCs w:val="28"/>
          <w:rtl/>
        </w:rPr>
        <w:t>هـ</w:t>
      </w:r>
      <w:r w:rsidRPr="0097160C">
        <w:rPr>
          <w:rFonts w:cstheme="minorHAnsi"/>
          <w:sz w:val="28"/>
          <w:szCs w:val="28"/>
          <w:rtl/>
        </w:rPr>
        <w:t>.</w:t>
      </w:r>
      <w:r w:rsidRPr="0097160C">
        <w:rPr>
          <w:rFonts w:cstheme="minorHAnsi"/>
          <w:sz w:val="28"/>
          <w:szCs w:val="28"/>
          <w:rtl/>
        </w:rPr>
        <w:tab/>
      </w:r>
      <w:r w:rsidRPr="0097160C">
        <w:rPr>
          <w:rFonts w:cs="Times New Roman"/>
          <w:sz w:val="28"/>
          <w:szCs w:val="28"/>
          <w:rtl/>
        </w:rPr>
        <w:t>العقد التي يزيد عرضها عن نصف عرض وجه لوح الخشب</w:t>
      </w:r>
      <w:r w:rsidRPr="0097160C">
        <w:rPr>
          <w:rFonts w:cstheme="minorHAnsi"/>
          <w:sz w:val="28"/>
          <w:szCs w:val="28"/>
          <w:rtl/>
        </w:rPr>
        <w:t>.</w:t>
      </w:r>
    </w:p>
    <w:p w14:paraId="2FA5849C" w14:textId="77777777" w:rsidR="00A30E88" w:rsidRPr="0097160C" w:rsidRDefault="00A30E88" w:rsidP="00B87824">
      <w:pPr>
        <w:numPr>
          <w:ilvl w:val="12"/>
          <w:numId w:val="0"/>
        </w:numPr>
        <w:bidi/>
        <w:spacing w:line="360" w:lineRule="auto"/>
        <w:ind w:left="1077" w:hanging="357"/>
        <w:jc w:val="both"/>
        <w:rPr>
          <w:rFonts w:cstheme="minorHAnsi"/>
          <w:sz w:val="28"/>
          <w:szCs w:val="28"/>
          <w:rtl/>
        </w:rPr>
      </w:pPr>
      <w:r w:rsidRPr="0097160C">
        <w:rPr>
          <w:rFonts w:cstheme="minorHAnsi"/>
          <w:sz w:val="28"/>
          <w:szCs w:val="28"/>
          <w:rtl/>
        </w:rPr>
        <w:tab/>
      </w:r>
      <w:r w:rsidRPr="0097160C">
        <w:rPr>
          <w:rFonts w:cs="Times New Roman"/>
          <w:sz w:val="28"/>
          <w:szCs w:val="28"/>
          <w:rtl/>
        </w:rPr>
        <w:t>و</w:t>
      </w:r>
      <w:r w:rsidRPr="0097160C">
        <w:rPr>
          <w:rFonts w:cstheme="minorHAnsi"/>
          <w:sz w:val="28"/>
          <w:szCs w:val="28"/>
          <w:rtl/>
        </w:rPr>
        <w:t>.</w:t>
      </w:r>
      <w:r w:rsidRPr="0097160C">
        <w:rPr>
          <w:rFonts w:cstheme="minorHAnsi"/>
          <w:sz w:val="28"/>
          <w:szCs w:val="28"/>
          <w:rtl/>
        </w:rPr>
        <w:tab/>
      </w:r>
      <w:r w:rsidRPr="0097160C">
        <w:rPr>
          <w:rFonts w:cs="Times New Roman"/>
          <w:sz w:val="28"/>
          <w:szCs w:val="28"/>
          <w:rtl/>
        </w:rPr>
        <w:t>العقد الحية التي ما تزال تحتوي على حشرة الخشب والعقد المتحركة</w:t>
      </w:r>
      <w:r w:rsidRPr="0097160C">
        <w:rPr>
          <w:rFonts w:cstheme="minorHAnsi"/>
          <w:sz w:val="28"/>
          <w:szCs w:val="28"/>
          <w:rtl/>
        </w:rPr>
        <w:t>.</w:t>
      </w:r>
    </w:p>
    <w:p w14:paraId="7BDD3075" w14:textId="77777777" w:rsidR="00A30E88" w:rsidRPr="0097160C" w:rsidRDefault="00A30E88" w:rsidP="00B87824">
      <w:pPr>
        <w:numPr>
          <w:ilvl w:val="12"/>
          <w:numId w:val="0"/>
        </w:numPr>
        <w:bidi/>
        <w:spacing w:line="360" w:lineRule="auto"/>
        <w:ind w:left="1077" w:hanging="357"/>
        <w:jc w:val="both"/>
        <w:rPr>
          <w:rFonts w:cstheme="minorHAnsi"/>
          <w:sz w:val="28"/>
          <w:szCs w:val="28"/>
          <w:rtl/>
        </w:rPr>
      </w:pPr>
      <w:r w:rsidRPr="0097160C">
        <w:rPr>
          <w:rFonts w:cstheme="minorHAnsi"/>
          <w:sz w:val="28"/>
          <w:szCs w:val="28"/>
          <w:rtl/>
        </w:rPr>
        <w:tab/>
      </w:r>
      <w:r w:rsidRPr="0097160C">
        <w:rPr>
          <w:rFonts w:cs="Times New Roman"/>
          <w:sz w:val="28"/>
          <w:szCs w:val="28"/>
          <w:rtl/>
        </w:rPr>
        <w:t>ز</w:t>
      </w:r>
      <w:r w:rsidRPr="0097160C">
        <w:rPr>
          <w:rFonts w:cstheme="minorHAnsi"/>
          <w:sz w:val="28"/>
          <w:szCs w:val="28"/>
          <w:rtl/>
        </w:rPr>
        <w:t>.</w:t>
      </w:r>
      <w:r w:rsidRPr="0097160C">
        <w:rPr>
          <w:rFonts w:cstheme="minorHAnsi"/>
          <w:sz w:val="28"/>
          <w:szCs w:val="28"/>
          <w:rtl/>
        </w:rPr>
        <w:tab/>
      </w:r>
      <w:r w:rsidRPr="0097160C">
        <w:rPr>
          <w:rFonts w:cs="Times New Roman"/>
          <w:sz w:val="28"/>
          <w:szCs w:val="28"/>
          <w:rtl/>
        </w:rPr>
        <w:t>ثقوب دودة الخشب</w:t>
      </w:r>
      <w:r w:rsidRPr="0097160C">
        <w:rPr>
          <w:rFonts w:cstheme="minorHAnsi"/>
          <w:sz w:val="28"/>
          <w:szCs w:val="28"/>
          <w:rtl/>
        </w:rPr>
        <w:t>.</w:t>
      </w:r>
    </w:p>
    <w:p w14:paraId="6F98FCE6" w14:textId="77777777" w:rsidR="00A30E88" w:rsidRPr="0097160C" w:rsidRDefault="00A30E88" w:rsidP="00B87824">
      <w:pPr>
        <w:numPr>
          <w:ilvl w:val="12"/>
          <w:numId w:val="0"/>
        </w:numPr>
        <w:bidi/>
        <w:spacing w:line="360" w:lineRule="auto"/>
        <w:ind w:left="1077" w:hanging="357"/>
        <w:jc w:val="both"/>
        <w:rPr>
          <w:rFonts w:cstheme="minorHAnsi"/>
          <w:sz w:val="28"/>
          <w:szCs w:val="28"/>
          <w:rtl/>
        </w:rPr>
      </w:pPr>
      <w:r w:rsidRPr="0097160C">
        <w:rPr>
          <w:rFonts w:cstheme="minorHAnsi"/>
          <w:sz w:val="28"/>
          <w:szCs w:val="28"/>
          <w:rtl/>
        </w:rPr>
        <w:tab/>
      </w:r>
      <w:r w:rsidRPr="0097160C">
        <w:rPr>
          <w:rFonts w:cs="Times New Roman"/>
          <w:sz w:val="28"/>
          <w:szCs w:val="28"/>
          <w:rtl/>
        </w:rPr>
        <w:t>ح</w:t>
      </w:r>
      <w:r w:rsidRPr="0097160C">
        <w:rPr>
          <w:rFonts w:cstheme="minorHAnsi"/>
          <w:sz w:val="28"/>
          <w:szCs w:val="28"/>
          <w:rtl/>
        </w:rPr>
        <w:t>.</w:t>
      </w:r>
      <w:r w:rsidRPr="0097160C">
        <w:rPr>
          <w:rFonts w:cstheme="minorHAnsi"/>
          <w:sz w:val="28"/>
          <w:szCs w:val="28"/>
          <w:rtl/>
        </w:rPr>
        <w:tab/>
      </w:r>
      <w:r w:rsidRPr="0097160C">
        <w:rPr>
          <w:rFonts w:cs="Times New Roman"/>
          <w:sz w:val="28"/>
          <w:szCs w:val="28"/>
          <w:rtl/>
        </w:rPr>
        <w:t>العصارة الزيتية بالخشب والتي ما تزال رطبة</w:t>
      </w:r>
      <w:r w:rsidRPr="0097160C">
        <w:rPr>
          <w:rFonts w:cstheme="minorHAnsi"/>
          <w:sz w:val="28"/>
          <w:szCs w:val="28"/>
          <w:rtl/>
        </w:rPr>
        <w:t>.</w:t>
      </w:r>
    </w:p>
    <w:p w14:paraId="5B2B0242" w14:textId="77777777" w:rsidR="00A30E88" w:rsidRPr="0097160C" w:rsidRDefault="00A30E88" w:rsidP="00B87824">
      <w:pPr>
        <w:numPr>
          <w:ilvl w:val="12"/>
          <w:numId w:val="0"/>
        </w:numPr>
        <w:bidi/>
        <w:spacing w:line="360" w:lineRule="auto"/>
        <w:ind w:left="1077" w:hanging="357"/>
        <w:jc w:val="both"/>
        <w:rPr>
          <w:rFonts w:cstheme="minorHAnsi"/>
          <w:sz w:val="28"/>
          <w:szCs w:val="28"/>
          <w:rtl/>
        </w:rPr>
      </w:pPr>
      <w:r w:rsidRPr="0097160C">
        <w:rPr>
          <w:rFonts w:cstheme="minorHAnsi"/>
          <w:sz w:val="28"/>
          <w:szCs w:val="28"/>
          <w:rtl/>
        </w:rPr>
        <w:tab/>
      </w:r>
      <w:r w:rsidRPr="0097160C">
        <w:rPr>
          <w:rFonts w:cs="Times New Roman"/>
          <w:sz w:val="28"/>
          <w:szCs w:val="28"/>
          <w:rtl/>
        </w:rPr>
        <w:t>ط</w:t>
      </w:r>
      <w:r w:rsidRPr="0097160C">
        <w:rPr>
          <w:rFonts w:cstheme="minorHAnsi"/>
          <w:sz w:val="28"/>
          <w:szCs w:val="28"/>
          <w:rtl/>
        </w:rPr>
        <w:t>.</w:t>
      </w:r>
      <w:r w:rsidRPr="0097160C">
        <w:rPr>
          <w:rFonts w:cstheme="minorHAnsi"/>
          <w:sz w:val="28"/>
          <w:szCs w:val="28"/>
          <w:rtl/>
        </w:rPr>
        <w:tab/>
      </w:r>
      <w:r w:rsidRPr="0097160C">
        <w:rPr>
          <w:rFonts w:cs="Times New Roman"/>
          <w:sz w:val="28"/>
          <w:szCs w:val="28"/>
          <w:rtl/>
        </w:rPr>
        <w:t>الفتال والأعوجاج</w:t>
      </w:r>
      <w:r w:rsidRPr="0097160C">
        <w:rPr>
          <w:rFonts w:cstheme="minorHAnsi"/>
          <w:sz w:val="28"/>
          <w:szCs w:val="28"/>
          <w:rtl/>
        </w:rPr>
        <w:t>.</w:t>
      </w:r>
    </w:p>
    <w:p w14:paraId="1C027DD0" w14:textId="77777777" w:rsidR="00A30E88" w:rsidRPr="0097160C" w:rsidRDefault="00A30E88" w:rsidP="00B87824">
      <w:pPr>
        <w:numPr>
          <w:ilvl w:val="12"/>
          <w:numId w:val="0"/>
        </w:numPr>
        <w:bidi/>
        <w:spacing w:line="360" w:lineRule="auto"/>
        <w:ind w:left="1077" w:hanging="357"/>
        <w:jc w:val="both"/>
        <w:rPr>
          <w:rFonts w:cstheme="minorHAnsi"/>
          <w:sz w:val="28"/>
          <w:szCs w:val="28"/>
          <w:rtl/>
        </w:rPr>
      </w:pPr>
      <w:r w:rsidRPr="0097160C">
        <w:rPr>
          <w:rFonts w:cstheme="minorHAnsi"/>
          <w:sz w:val="28"/>
          <w:szCs w:val="28"/>
          <w:rtl/>
        </w:rPr>
        <w:tab/>
      </w:r>
      <w:r w:rsidRPr="0097160C">
        <w:rPr>
          <w:rFonts w:cs="Times New Roman"/>
          <w:sz w:val="28"/>
          <w:szCs w:val="28"/>
          <w:rtl/>
        </w:rPr>
        <w:t>ي</w:t>
      </w:r>
      <w:r w:rsidRPr="0097160C">
        <w:rPr>
          <w:rFonts w:cstheme="minorHAnsi"/>
          <w:sz w:val="28"/>
          <w:szCs w:val="28"/>
          <w:rtl/>
        </w:rPr>
        <w:t>.</w:t>
      </w:r>
      <w:r w:rsidRPr="0097160C">
        <w:rPr>
          <w:rFonts w:cstheme="minorHAnsi"/>
          <w:sz w:val="28"/>
          <w:szCs w:val="28"/>
          <w:rtl/>
        </w:rPr>
        <w:tab/>
      </w:r>
      <w:r w:rsidRPr="0097160C">
        <w:rPr>
          <w:rFonts w:cs="Times New Roman"/>
          <w:sz w:val="28"/>
          <w:szCs w:val="28"/>
          <w:rtl/>
        </w:rPr>
        <w:t>الخشب الغير مجفف والمحتوي على الرطوبة</w:t>
      </w:r>
      <w:r w:rsidRPr="0097160C">
        <w:rPr>
          <w:rFonts w:cstheme="minorHAnsi"/>
          <w:sz w:val="28"/>
          <w:szCs w:val="28"/>
          <w:rtl/>
        </w:rPr>
        <w:t>.</w:t>
      </w:r>
    </w:p>
    <w:p w14:paraId="26A15441" w14:textId="77777777" w:rsidR="00400FAE" w:rsidRPr="00B87824" w:rsidRDefault="00400FAE" w:rsidP="00B87824">
      <w:pPr>
        <w:pStyle w:val="ListParagraph"/>
        <w:numPr>
          <w:ilvl w:val="0"/>
          <w:numId w:val="1"/>
        </w:numPr>
        <w:bidi/>
        <w:spacing w:line="360" w:lineRule="auto"/>
        <w:jc w:val="both"/>
        <w:rPr>
          <w:rFonts w:cstheme="minorHAnsi"/>
          <w:b/>
          <w:bCs/>
          <w:sz w:val="28"/>
          <w:szCs w:val="28"/>
          <w:rtl/>
        </w:rPr>
      </w:pPr>
      <w:r w:rsidRPr="00B87824">
        <w:rPr>
          <w:rFonts w:cs="Times New Roman"/>
          <w:sz w:val="28"/>
          <w:szCs w:val="28"/>
          <w:rtl/>
        </w:rPr>
        <w:t>المسامير والبراغـــي</w:t>
      </w:r>
      <w:r w:rsidRPr="00B87824">
        <w:rPr>
          <w:rFonts w:cstheme="minorHAnsi"/>
          <w:sz w:val="28"/>
          <w:szCs w:val="28"/>
          <w:rtl/>
        </w:rPr>
        <w:t>:</w:t>
      </w:r>
    </w:p>
    <w:p w14:paraId="162A043A" w14:textId="77777777" w:rsidR="00400FAE" w:rsidRPr="0097160C" w:rsidRDefault="00400FAE" w:rsidP="00B87824">
      <w:pPr>
        <w:bidi/>
        <w:spacing w:line="360" w:lineRule="auto"/>
        <w:ind w:left="1077" w:hanging="357"/>
        <w:jc w:val="both"/>
        <w:rPr>
          <w:rFonts w:cstheme="minorHAnsi"/>
          <w:sz w:val="28"/>
          <w:szCs w:val="28"/>
          <w:rtl/>
        </w:rPr>
      </w:pPr>
      <w:r w:rsidRPr="0097160C">
        <w:rPr>
          <w:rFonts w:cstheme="minorHAnsi"/>
          <w:sz w:val="28"/>
          <w:szCs w:val="28"/>
          <w:rtl/>
        </w:rPr>
        <w:tab/>
      </w:r>
      <w:r w:rsidRPr="0097160C">
        <w:rPr>
          <w:rFonts w:cs="Times New Roman"/>
          <w:sz w:val="28"/>
          <w:szCs w:val="28"/>
          <w:rtl/>
        </w:rPr>
        <w:t>أ</w:t>
      </w:r>
      <w:r w:rsidRPr="0097160C">
        <w:rPr>
          <w:rFonts w:cstheme="minorHAnsi"/>
          <w:sz w:val="28"/>
          <w:szCs w:val="28"/>
          <w:rtl/>
        </w:rPr>
        <w:t xml:space="preserve">. </w:t>
      </w:r>
      <w:r w:rsidRPr="0097160C">
        <w:rPr>
          <w:rFonts w:cs="Times New Roman"/>
          <w:sz w:val="28"/>
          <w:szCs w:val="28"/>
          <w:rtl/>
        </w:rPr>
        <w:t>تستعمل المسامير التي تناسب العمل من ناحية المقطع والطول ولا يجوز استعمال المسامير الضعيفة</w:t>
      </w:r>
      <w:r w:rsidRPr="0097160C">
        <w:rPr>
          <w:rFonts w:cstheme="minorHAnsi"/>
          <w:sz w:val="28"/>
          <w:szCs w:val="28"/>
          <w:rtl/>
        </w:rPr>
        <w:t>.</w:t>
      </w:r>
    </w:p>
    <w:p w14:paraId="64F0EAE7" w14:textId="77777777" w:rsidR="00B87824" w:rsidRDefault="00400FAE" w:rsidP="00B87824">
      <w:pPr>
        <w:bidi/>
        <w:spacing w:line="360" w:lineRule="auto"/>
        <w:ind w:left="1077" w:hanging="357"/>
        <w:jc w:val="both"/>
        <w:rPr>
          <w:rFonts w:cstheme="minorHAnsi"/>
          <w:sz w:val="28"/>
          <w:szCs w:val="28"/>
          <w:rtl/>
        </w:rPr>
      </w:pPr>
      <w:r w:rsidRPr="0097160C">
        <w:rPr>
          <w:rFonts w:cstheme="minorHAnsi"/>
          <w:sz w:val="28"/>
          <w:szCs w:val="28"/>
          <w:rtl/>
        </w:rPr>
        <w:tab/>
      </w:r>
      <w:r w:rsidRPr="0097160C">
        <w:rPr>
          <w:rFonts w:cs="Times New Roman"/>
          <w:sz w:val="28"/>
          <w:szCs w:val="28"/>
          <w:rtl/>
        </w:rPr>
        <w:t>ب</w:t>
      </w:r>
      <w:r w:rsidRPr="0097160C">
        <w:rPr>
          <w:rFonts w:cstheme="minorHAnsi"/>
          <w:sz w:val="28"/>
          <w:szCs w:val="28"/>
          <w:rtl/>
        </w:rPr>
        <w:t xml:space="preserve">. </w:t>
      </w:r>
      <w:r w:rsidRPr="0097160C">
        <w:rPr>
          <w:rFonts w:cs="Times New Roman"/>
          <w:sz w:val="28"/>
          <w:szCs w:val="28"/>
          <w:rtl/>
        </w:rPr>
        <w:t>يجب أن تكون البراغي بقطر وطول يناسب نوع العمل</w:t>
      </w:r>
      <w:r w:rsidRPr="0097160C">
        <w:rPr>
          <w:rFonts w:cstheme="minorHAnsi"/>
          <w:sz w:val="28"/>
          <w:szCs w:val="28"/>
          <w:rtl/>
        </w:rPr>
        <w:t>.</w:t>
      </w:r>
    </w:p>
    <w:p w14:paraId="097084DA" w14:textId="77777777" w:rsidR="00B87824" w:rsidRPr="00882C87" w:rsidRDefault="00400FAE" w:rsidP="00882C87">
      <w:pPr>
        <w:pStyle w:val="ListParagraph"/>
        <w:numPr>
          <w:ilvl w:val="0"/>
          <w:numId w:val="1"/>
        </w:numPr>
        <w:bidi/>
        <w:spacing w:line="360" w:lineRule="auto"/>
        <w:jc w:val="both"/>
        <w:rPr>
          <w:rFonts w:cstheme="minorHAnsi"/>
          <w:sz w:val="28"/>
          <w:szCs w:val="28"/>
          <w:rtl/>
        </w:rPr>
      </w:pPr>
      <w:r w:rsidRPr="00882C87">
        <w:rPr>
          <w:rFonts w:cs="Times New Roman"/>
          <w:sz w:val="28"/>
          <w:szCs w:val="28"/>
          <w:rtl/>
        </w:rPr>
        <w:t xml:space="preserve">مقاطع الخشب بالنسبة لسماكة أو عرض الخشب هي المقاييس الصافية للخشب بعد النشر والتنظيف </w:t>
      </w:r>
      <w:r w:rsidRPr="00882C87">
        <w:rPr>
          <w:rFonts w:cs="Times New Roman"/>
          <w:sz w:val="28"/>
          <w:szCs w:val="28"/>
          <w:rtl/>
          <w:lang w:bidi="ar-QA"/>
        </w:rPr>
        <w:t xml:space="preserve">حسب </w:t>
      </w:r>
      <w:r w:rsidRPr="00882C87">
        <w:rPr>
          <w:rFonts w:cs="Times New Roman"/>
          <w:sz w:val="28"/>
          <w:szCs w:val="28"/>
          <w:rtl/>
        </w:rPr>
        <w:t xml:space="preserve">المخططات </w:t>
      </w:r>
      <w:r w:rsidR="00452951" w:rsidRPr="00882C87">
        <w:rPr>
          <w:rFonts w:cs="Times New Roman"/>
          <w:sz w:val="28"/>
          <w:szCs w:val="28"/>
          <w:rtl/>
        </w:rPr>
        <w:t xml:space="preserve">العتمدة </w:t>
      </w:r>
      <w:r w:rsidRPr="00882C87">
        <w:rPr>
          <w:rFonts w:cs="Times New Roman"/>
          <w:sz w:val="28"/>
          <w:szCs w:val="28"/>
          <w:rtl/>
        </w:rPr>
        <w:t>والمرفقة ضمن هذه المواصفات</w:t>
      </w:r>
      <w:r w:rsidRPr="00882C87">
        <w:rPr>
          <w:rFonts w:cstheme="minorHAnsi"/>
          <w:sz w:val="28"/>
          <w:szCs w:val="28"/>
          <w:rtl/>
        </w:rPr>
        <w:t>.</w:t>
      </w:r>
    </w:p>
    <w:p w14:paraId="3CA54602" w14:textId="77777777" w:rsidR="00400FAE" w:rsidRPr="00B87824" w:rsidRDefault="00400FAE" w:rsidP="00B87824">
      <w:pPr>
        <w:pStyle w:val="ListParagraph"/>
        <w:numPr>
          <w:ilvl w:val="0"/>
          <w:numId w:val="1"/>
        </w:numPr>
        <w:tabs>
          <w:tab w:val="left" w:pos="720"/>
        </w:tabs>
        <w:bidi/>
        <w:spacing w:line="360" w:lineRule="auto"/>
        <w:jc w:val="both"/>
        <w:rPr>
          <w:rFonts w:cstheme="minorHAnsi"/>
          <w:sz w:val="28"/>
          <w:szCs w:val="28"/>
          <w:rtl/>
        </w:rPr>
      </w:pPr>
      <w:r w:rsidRPr="00B87824">
        <w:rPr>
          <w:rFonts w:cs="Times New Roman"/>
          <w:sz w:val="28"/>
          <w:szCs w:val="28"/>
          <w:rtl/>
        </w:rPr>
        <w:t xml:space="preserve">تعمل الوصلات بشكل لسان وتعشيق ومجري </w:t>
      </w:r>
      <w:r w:rsidRPr="00B87824">
        <w:rPr>
          <w:rFonts w:cstheme="minorHAnsi"/>
          <w:sz w:val="28"/>
          <w:szCs w:val="28"/>
        </w:rPr>
        <w:t>Mortice and Tenon</w:t>
      </w:r>
      <w:r w:rsidRPr="00B87824">
        <w:rPr>
          <w:rFonts w:cs="Times New Roman"/>
          <w:sz w:val="28"/>
          <w:szCs w:val="28"/>
          <w:rtl/>
        </w:rPr>
        <w:t xml:space="preserve"> وتغرى جيدا </w:t>
      </w:r>
      <w:r w:rsidR="00B87824" w:rsidRPr="00B87824">
        <w:rPr>
          <w:rFonts w:cstheme="minorHAnsi" w:hint="cs"/>
          <w:sz w:val="28"/>
          <w:szCs w:val="28"/>
          <w:rtl/>
        </w:rPr>
        <w:t xml:space="preserve">( </w:t>
      </w:r>
      <w:r w:rsidR="00B87824" w:rsidRPr="00B87824">
        <w:rPr>
          <w:rFonts w:cs="Times New Roman" w:hint="cs"/>
          <w:sz w:val="28"/>
          <w:szCs w:val="28"/>
          <w:rtl/>
        </w:rPr>
        <w:t xml:space="preserve">إذا بالإمكان </w:t>
      </w:r>
      <w:r w:rsidR="00B87824" w:rsidRPr="00B87824">
        <w:rPr>
          <w:rFonts w:cstheme="minorHAnsi" w:hint="cs"/>
          <w:sz w:val="28"/>
          <w:szCs w:val="28"/>
          <w:rtl/>
        </w:rPr>
        <w:t xml:space="preserve">) </w:t>
      </w:r>
      <w:r w:rsidRPr="00B87824">
        <w:rPr>
          <w:rFonts w:cs="Times New Roman"/>
          <w:sz w:val="28"/>
          <w:szCs w:val="28"/>
          <w:rtl/>
        </w:rPr>
        <w:t>ويثبت في</w:t>
      </w:r>
      <w:r w:rsidR="00452951" w:rsidRPr="00B87824">
        <w:rPr>
          <w:rFonts w:cs="Times New Roman"/>
          <w:sz w:val="28"/>
          <w:szCs w:val="28"/>
          <w:rtl/>
        </w:rPr>
        <w:t xml:space="preserve">ها عند اللزوم مسمار خشبي </w:t>
      </w:r>
      <w:r w:rsidR="00452951" w:rsidRPr="00B87824">
        <w:rPr>
          <w:rFonts w:cstheme="minorHAnsi"/>
          <w:sz w:val="28"/>
          <w:szCs w:val="28"/>
          <w:rtl/>
        </w:rPr>
        <w:t>(</w:t>
      </w:r>
      <w:r w:rsidR="00452951" w:rsidRPr="00B87824">
        <w:rPr>
          <w:rFonts w:cs="Times New Roman"/>
          <w:sz w:val="28"/>
          <w:szCs w:val="28"/>
          <w:rtl/>
        </w:rPr>
        <w:t>دسره</w:t>
      </w:r>
      <w:r w:rsidR="00452951" w:rsidRPr="00B87824">
        <w:rPr>
          <w:rFonts w:cstheme="minorHAnsi"/>
          <w:sz w:val="28"/>
          <w:szCs w:val="28"/>
          <w:rtl/>
        </w:rPr>
        <w:t xml:space="preserve">) </w:t>
      </w:r>
      <w:r w:rsidRPr="00B87824">
        <w:rPr>
          <w:rFonts w:cs="Times New Roman"/>
          <w:sz w:val="28"/>
          <w:szCs w:val="28"/>
          <w:rtl/>
        </w:rPr>
        <w:t>بقطر مناسب</w:t>
      </w:r>
      <w:r w:rsidRPr="00B87824">
        <w:rPr>
          <w:rFonts w:cstheme="minorHAnsi"/>
          <w:sz w:val="28"/>
          <w:szCs w:val="28"/>
          <w:rtl/>
        </w:rPr>
        <w:t>.</w:t>
      </w:r>
    </w:p>
    <w:p w14:paraId="2B7B9804" w14:textId="77777777" w:rsidR="00882C87" w:rsidRPr="00882C87" w:rsidRDefault="00400FAE" w:rsidP="00882C87">
      <w:pPr>
        <w:pStyle w:val="ListParagraph"/>
        <w:numPr>
          <w:ilvl w:val="0"/>
          <w:numId w:val="1"/>
        </w:numPr>
        <w:tabs>
          <w:tab w:val="left" w:pos="720"/>
        </w:tabs>
        <w:bidi/>
        <w:spacing w:line="360" w:lineRule="auto"/>
        <w:jc w:val="both"/>
        <w:rPr>
          <w:rFonts w:cstheme="minorHAnsi"/>
          <w:sz w:val="28"/>
          <w:szCs w:val="28"/>
          <w:rtl/>
        </w:rPr>
      </w:pPr>
      <w:r w:rsidRPr="00882C87">
        <w:rPr>
          <w:rFonts w:cs="Times New Roman"/>
          <w:sz w:val="28"/>
          <w:szCs w:val="28"/>
          <w:rtl/>
        </w:rPr>
        <w:t xml:space="preserve">يتم تثبيت الأجزاء أثناء تجميع </w:t>
      </w:r>
      <w:r w:rsidR="00452951" w:rsidRPr="00882C87">
        <w:rPr>
          <w:rFonts w:cs="Times New Roman"/>
          <w:sz w:val="28"/>
          <w:szCs w:val="28"/>
          <w:rtl/>
        </w:rPr>
        <w:t>الهيكل الخشبي</w:t>
      </w:r>
      <w:r w:rsidRPr="00882C87">
        <w:rPr>
          <w:rFonts w:cs="Times New Roman"/>
          <w:sz w:val="28"/>
          <w:szCs w:val="28"/>
          <w:rtl/>
        </w:rPr>
        <w:t xml:space="preserve"> بواسطة الدسر أو اللسانات والتعشيق وليس</w:t>
      </w:r>
      <w:r w:rsidR="00452951" w:rsidRPr="00882C87">
        <w:rPr>
          <w:rFonts w:cs="Times New Roman"/>
          <w:sz w:val="28"/>
          <w:szCs w:val="28"/>
          <w:rtl/>
        </w:rPr>
        <w:t xml:space="preserve"> بالمسامير بحيث لا يقل طول وصلة </w:t>
      </w:r>
      <w:r w:rsidRPr="00882C87">
        <w:rPr>
          <w:rFonts w:cs="Times New Roman"/>
          <w:sz w:val="28"/>
          <w:szCs w:val="28"/>
          <w:rtl/>
        </w:rPr>
        <w:t xml:space="preserve">التثبيت </w:t>
      </w:r>
      <w:r w:rsidR="00452951" w:rsidRPr="00882C87">
        <w:rPr>
          <w:rFonts w:cs="Times New Roman"/>
          <w:sz w:val="28"/>
          <w:szCs w:val="28"/>
          <w:rtl/>
        </w:rPr>
        <w:t xml:space="preserve">بين جزئين عن </w:t>
      </w:r>
      <w:r w:rsidR="00452951" w:rsidRPr="00882C87">
        <w:rPr>
          <w:rFonts w:cstheme="minorHAnsi"/>
          <w:sz w:val="28"/>
          <w:szCs w:val="28"/>
          <w:rtl/>
        </w:rPr>
        <w:t xml:space="preserve">40 </w:t>
      </w:r>
      <w:r w:rsidR="00452951" w:rsidRPr="00882C87">
        <w:rPr>
          <w:rFonts w:cs="Times New Roman"/>
          <w:sz w:val="28"/>
          <w:szCs w:val="28"/>
          <w:rtl/>
        </w:rPr>
        <w:t>سم من الجهتين</w:t>
      </w:r>
      <w:r w:rsidRPr="00882C87">
        <w:rPr>
          <w:rFonts w:cstheme="minorHAnsi"/>
          <w:sz w:val="28"/>
          <w:szCs w:val="28"/>
          <w:rtl/>
        </w:rPr>
        <w:t>.</w:t>
      </w:r>
    </w:p>
    <w:p w14:paraId="3F838A66" w14:textId="77777777" w:rsidR="00882C87" w:rsidRDefault="00400FAE" w:rsidP="00882C87">
      <w:pPr>
        <w:pStyle w:val="ListParagraph"/>
        <w:numPr>
          <w:ilvl w:val="0"/>
          <w:numId w:val="1"/>
        </w:numPr>
        <w:tabs>
          <w:tab w:val="left" w:pos="720"/>
        </w:tabs>
        <w:bidi/>
        <w:spacing w:line="360" w:lineRule="auto"/>
        <w:jc w:val="both"/>
        <w:rPr>
          <w:rFonts w:cstheme="minorHAnsi"/>
          <w:sz w:val="28"/>
          <w:szCs w:val="28"/>
        </w:rPr>
      </w:pPr>
      <w:r w:rsidRPr="00882C87">
        <w:rPr>
          <w:rFonts w:cs="Times New Roman"/>
          <w:sz w:val="28"/>
          <w:szCs w:val="28"/>
          <w:rtl/>
        </w:rPr>
        <w:t>يجب تأسيس جميع الأجزاء الخشبية حسب الأصول قبل التركيب</w:t>
      </w:r>
      <w:r w:rsidRPr="00882C87">
        <w:rPr>
          <w:rFonts w:cstheme="minorHAnsi"/>
          <w:sz w:val="28"/>
          <w:szCs w:val="28"/>
          <w:rtl/>
        </w:rPr>
        <w:t>.</w:t>
      </w:r>
    </w:p>
    <w:p w14:paraId="346146B1" w14:textId="77777777" w:rsidR="00882C87" w:rsidRDefault="00452951" w:rsidP="00882C87">
      <w:pPr>
        <w:pStyle w:val="ListParagraph"/>
        <w:numPr>
          <w:ilvl w:val="0"/>
          <w:numId w:val="1"/>
        </w:numPr>
        <w:tabs>
          <w:tab w:val="left" w:pos="720"/>
        </w:tabs>
        <w:bidi/>
        <w:spacing w:line="360" w:lineRule="auto"/>
        <w:jc w:val="both"/>
        <w:rPr>
          <w:rFonts w:cstheme="minorHAnsi"/>
          <w:sz w:val="28"/>
          <w:szCs w:val="28"/>
        </w:rPr>
      </w:pPr>
      <w:r w:rsidRPr="00882C87">
        <w:rPr>
          <w:rFonts w:cs="Times New Roman"/>
          <w:sz w:val="28"/>
          <w:szCs w:val="28"/>
          <w:rtl/>
        </w:rPr>
        <w:t xml:space="preserve">تعمل الأبواب الخشبية </w:t>
      </w:r>
      <w:r w:rsidRPr="00882C87">
        <w:rPr>
          <w:rFonts w:cstheme="minorHAnsi"/>
          <w:sz w:val="28"/>
          <w:szCs w:val="28"/>
          <w:rtl/>
        </w:rPr>
        <w:t xml:space="preserve">( </w:t>
      </w:r>
      <w:r w:rsidRPr="00882C87">
        <w:rPr>
          <w:rFonts w:cs="Times New Roman"/>
          <w:sz w:val="28"/>
          <w:szCs w:val="28"/>
          <w:rtl/>
        </w:rPr>
        <w:t xml:space="preserve">للخيمة والحمام </w:t>
      </w:r>
      <w:r w:rsidRPr="00882C87">
        <w:rPr>
          <w:rFonts w:cstheme="minorHAnsi"/>
          <w:sz w:val="28"/>
          <w:szCs w:val="28"/>
          <w:rtl/>
        </w:rPr>
        <w:t xml:space="preserve">) </w:t>
      </w:r>
      <w:r w:rsidRPr="00882C87">
        <w:rPr>
          <w:rFonts w:cs="Times New Roman"/>
          <w:sz w:val="28"/>
          <w:szCs w:val="28"/>
          <w:rtl/>
        </w:rPr>
        <w:t xml:space="preserve">من البلايوود </w:t>
      </w:r>
      <w:r w:rsidRPr="00882C87">
        <w:rPr>
          <w:rFonts w:cstheme="minorHAnsi"/>
          <w:sz w:val="28"/>
          <w:szCs w:val="28"/>
          <w:rtl/>
        </w:rPr>
        <w:t xml:space="preserve">18 </w:t>
      </w:r>
      <w:r w:rsidRPr="00882C87">
        <w:rPr>
          <w:rFonts w:cs="Times New Roman"/>
          <w:sz w:val="28"/>
          <w:szCs w:val="28"/>
          <w:rtl/>
        </w:rPr>
        <w:t>ملم حسب المقاييس المبينة على المخططات وتجهز الأبواب كاملة مع الخردوات حسب التفاصيل المبينة فيما بعد ما لم يذكر خلاف ذلك</w:t>
      </w:r>
      <w:r w:rsidRPr="00882C87">
        <w:rPr>
          <w:rFonts w:cstheme="minorHAnsi"/>
          <w:sz w:val="28"/>
          <w:szCs w:val="28"/>
          <w:rtl/>
        </w:rPr>
        <w:t>.</w:t>
      </w:r>
      <w:bookmarkStart w:id="13" w:name="_Toc19497994"/>
    </w:p>
    <w:p w14:paraId="12E1D3C3" w14:textId="77777777" w:rsidR="00452951" w:rsidRPr="00882C87" w:rsidRDefault="00452951" w:rsidP="00882C87">
      <w:pPr>
        <w:pStyle w:val="ListParagraph"/>
        <w:numPr>
          <w:ilvl w:val="0"/>
          <w:numId w:val="1"/>
        </w:numPr>
        <w:tabs>
          <w:tab w:val="left" w:pos="720"/>
        </w:tabs>
        <w:bidi/>
        <w:spacing w:line="360" w:lineRule="auto"/>
        <w:jc w:val="both"/>
        <w:rPr>
          <w:rFonts w:cstheme="minorHAnsi"/>
          <w:sz w:val="28"/>
          <w:szCs w:val="28"/>
          <w:rtl/>
        </w:rPr>
      </w:pPr>
      <w:r w:rsidRPr="00882C87">
        <w:rPr>
          <w:rFonts w:cs="Times New Roman"/>
          <w:sz w:val="28"/>
          <w:szCs w:val="28"/>
          <w:rtl/>
        </w:rPr>
        <w:t>التركيبات الصحية وتمديدات المياه</w:t>
      </w:r>
      <w:bookmarkEnd w:id="13"/>
    </w:p>
    <w:p w14:paraId="7C85A30C" w14:textId="77777777" w:rsidR="00452951" w:rsidRPr="0097160C" w:rsidRDefault="00452951" w:rsidP="002273D2">
      <w:pPr>
        <w:bidi/>
        <w:spacing w:line="360" w:lineRule="auto"/>
        <w:jc w:val="both"/>
        <w:rPr>
          <w:rFonts w:cstheme="minorHAnsi"/>
          <w:sz w:val="28"/>
          <w:szCs w:val="28"/>
          <w:rtl/>
        </w:rPr>
      </w:pPr>
      <w:r w:rsidRPr="0097160C">
        <w:rPr>
          <w:rFonts w:cs="Times New Roman"/>
          <w:sz w:val="28"/>
          <w:szCs w:val="28"/>
          <w:rtl/>
        </w:rPr>
        <w:t>تشمل على ما يلي</w:t>
      </w:r>
      <w:r w:rsidRPr="0097160C">
        <w:rPr>
          <w:rFonts w:cstheme="minorHAnsi"/>
          <w:sz w:val="28"/>
          <w:szCs w:val="28"/>
          <w:rtl/>
        </w:rPr>
        <w:t>:</w:t>
      </w:r>
    </w:p>
    <w:p w14:paraId="2DCD00F1" w14:textId="77777777" w:rsidR="00452951" w:rsidRPr="0097160C" w:rsidRDefault="00452951" w:rsidP="002273D2">
      <w:pPr>
        <w:numPr>
          <w:ilvl w:val="2"/>
          <w:numId w:val="6"/>
        </w:numPr>
        <w:tabs>
          <w:tab w:val="left" w:pos="1440"/>
        </w:tabs>
        <w:overflowPunct w:val="0"/>
        <w:autoSpaceDE w:val="0"/>
        <w:autoSpaceDN w:val="0"/>
        <w:bidi/>
        <w:adjustRightInd w:val="0"/>
        <w:spacing w:after="0" w:line="360" w:lineRule="auto"/>
        <w:ind w:right="926"/>
        <w:jc w:val="both"/>
        <w:textAlignment w:val="baseline"/>
        <w:rPr>
          <w:rFonts w:cstheme="minorHAnsi"/>
          <w:b/>
          <w:bCs/>
          <w:sz w:val="28"/>
          <w:szCs w:val="28"/>
          <w:rtl/>
        </w:rPr>
      </w:pPr>
      <w:r w:rsidRPr="0097160C">
        <w:rPr>
          <w:rFonts w:cs="Times New Roman"/>
          <w:b/>
          <w:bCs/>
          <w:sz w:val="28"/>
          <w:szCs w:val="28"/>
          <w:rtl/>
        </w:rPr>
        <w:lastRenderedPageBreak/>
        <w:t>أعمال المياه والصرف الصحي داخل الخيمة</w:t>
      </w:r>
      <w:r w:rsidRPr="0097160C">
        <w:rPr>
          <w:rFonts w:cstheme="minorHAnsi"/>
          <w:b/>
          <w:bCs/>
          <w:sz w:val="28"/>
          <w:szCs w:val="28"/>
          <w:rtl/>
        </w:rPr>
        <w:t>.</w:t>
      </w:r>
    </w:p>
    <w:p w14:paraId="2CA9E183" w14:textId="77777777" w:rsidR="00452951" w:rsidRPr="0097160C" w:rsidRDefault="00452951" w:rsidP="002273D2">
      <w:pPr>
        <w:numPr>
          <w:ilvl w:val="2"/>
          <w:numId w:val="6"/>
        </w:numPr>
        <w:tabs>
          <w:tab w:val="left" w:pos="1440"/>
        </w:tabs>
        <w:overflowPunct w:val="0"/>
        <w:autoSpaceDE w:val="0"/>
        <w:autoSpaceDN w:val="0"/>
        <w:bidi/>
        <w:adjustRightInd w:val="0"/>
        <w:spacing w:after="0" w:line="360" w:lineRule="auto"/>
        <w:ind w:right="926"/>
        <w:jc w:val="both"/>
        <w:textAlignment w:val="baseline"/>
        <w:rPr>
          <w:rFonts w:cstheme="minorHAnsi"/>
          <w:b/>
          <w:bCs/>
          <w:sz w:val="28"/>
          <w:szCs w:val="28"/>
        </w:rPr>
      </w:pPr>
      <w:r w:rsidRPr="0097160C">
        <w:rPr>
          <w:rFonts w:cs="Times New Roman"/>
          <w:b/>
          <w:bCs/>
          <w:sz w:val="28"/>
          <w:szCs w:val="28"/>
          <w:rtl/>
        </w:rPr>
        <w:t>أعمال شبكات الصرف الصحي خارج المباني</w:t>
      </w:r>
      <w:r w:rsidRPr="0097160C">
        <w:rPr>
          <w:rFonts w:cstheme="minorHAnsi"/>
          <w:b/>
          <w:bCs/>
          <w:sz w:val="28"/>
          <w:szCs w:val="28"/>
          <w:rtl/>
        </w:rPr>
        <w:t>.</w:t>
      </w:r>
    </w:p>
    <w:p w14:paraId="0C3D2EC4" w14:textId="77777777" w:rsidR="00452951" w:rsidRPr="0097160C" w:rsidRDefault="00452951" w:rsidP="002273D2">
      <w:pPr>
        <w:tabs>
          <w:tab w:val="left" w:pos="1440"/>
        </w:tabs>
        <w:overflowPunct w:val="0"/>
        <w:autoSpaceDE w:val="0"/>
        <w:autoSpaceDN w:val="0"/>
        <w:bidi/>
        <w:adjustRightInd w:val="0"/>
        <w:spacing w:after="0" w:line="360" w:lineRule="auto"/>
        <w:ind w:right="926"/>
        <w:jc w:val="both"/>
        <w:textAlignment w:val="baseline"/>
        <w:rPr>
          <w:rFonts w:cstheme="minorHAnsi"/>
          <w:b/>
          <w:bCs/>
          <w:sz w:val="28"/>
          <w:szCs w:val="28"/>
          <w:rtl/>
        </w:rPr>
      </w:pPr>
    </w:p>
    <w:p w14:paraId="2237D651" w14:textId="77777777" w:rsidR="00452951" w:rsidRPr="00882C87" w:rsidRDefault="00452951" w:rsidP="00882C87">
      <w:pPr>
        <w:pStyle w:val="ListParagraph"/>
        <w:numPr>
          <w:ilvl w:val="0"/>
          <w:numId w:val="1"/>
        </w:numPr>
        <w:tabs>
          <w:tab w:val="left" w:pos="1440"/>
        </w:tabs>
        <w:overflowPunct w:val="0"/>
        <w:autoSpaceDE w:val="0"/>
        <w:autoSpaceDN w:val="0"/>
        <w:bidi/>
        <w:adjustRightInd w:val="0"/>
        <w:spacing w:after="0" w:line="360" w:lineRule="auto"/>
        <w:ind w:right="926"/>
        <w:jc w:val="both"/>
        <w:textAlignment w:val="baseline"/>
        <w:rPr>
          <w:rFonts w:cstheme="minorHAnsi"/>
          <w:b/>
          <w:bCs/>
          <w:sz w:val="28"/>
          <w:szCs w:val="28"/>
          <w:rtl/>
        </w:rPr>
      </w:pPr>
      <w:r w:rsidRPr="00882C87">
        <w:rPr>
          <w:rFonts w:cs="Times New Roman"/>
          <w:sz w:val="28"/>
          <w:szCs w:val="28"/>
          <w:rtl/>
        </w:rPr>
        <w:t>الأعمال الكهربائية</w:t>
      </w:r>
      <w:r w:rsidRPr="00882C87">
        <w:rPr>
          <w:rFonts w:cstheme="minorHAnsi"/>
          <w:sz w:val="28"/>
          <w:szCs w:val="28"/>
          <w:rtl/>
        </w:rPr>
        <w:t>:</w:t>
      </w:r>
    </w:p>
    <w:p w14:paraId="5325B558" w14:textId="77777777" w:rsidR="00452951" w:rsidRPr="0097160C" w:rsidRDefault="00452951" w:rsidP="002273D2">
      <w:pPr>
        <w:bidi/>
        <w:spacing w:line="360" w:lineRule="auto"/>
        <w:jc w:val="both"/>
        <w:rPr>
          <w:rFonts w:cstheme="minorHAnsi"/>
          <w:sz w:val="28"/>
          <w:szCs w:val="28"/>
          <w:rtl/>
        </w:rPr>
      </w:pPr>
      <w:r w:rsidRPr="0097160C">
        <w:rPr>
          <w:rFonts w:cs="Times New Roman"/>
          <w:sz w:val="28"/>
          <w:szCs w:val="28"/>
          <w:rtl/>
        </w:rPr>
        <w:t>وتشمل جميع الأعمال الكهربائية المتعلقة واللازمة داخل الخيمة مثل</w:t>
      </w:r>
      <w:r w:rsidRPr="0097160C">
        <w:rPr>
          <w:rFonts w:cstheme="minorHAnsi"/>
          <w:sz w:val="28"/>
          <w:szCs w:val="28"/>
          <w:rtl/>
        </w:rPr>
        <w:t>:</w:t>
      </w:r>
    </w:p>
    <w:p w14:paraId="68AADB97" w14:textId="77777777" w:rsidR="00195C64" w:rsidRPr="0097160C" w:rsidRDefault="00452951" w:rsidP="00882C87">
      <w:pPr>
        <w:pStyle w:val="ListParagraph"/>
        <w:numPr>
          <w:ilvl w:val="0"/>
          <w:numId w:val="21"/>
        </w:numPr>
        <w:tabs>
          <w:tab w:val="left" w:pos="720"/>
        </w:tabs>
        <w:bidi/>
        <w:spacing w:line="360" w:lineRule="auto"/>
        <w:jc w:val="both"/>
        <w:rPr>
          <w:rFonts w:cstheme="minorHAnsi"/>
          <w:sz w:val="28"/>
          <w:szCs w:val="28"/>
        </w:rPr>
      </w:pPr>
      <w:r w:rsidRPr="0097160C">
        <w:rPr>
          <w:rFonts w:cs="Times New Roman"/>
          <w:sz w:val="28"/>
          <w:szCs w:val="28"/>
          <w:rtl/>
        </w:rPr>
        <w:t xml:space="preserve">التمديدات الكهربائية من مواسير وأسلاك وتوصيلاتها </w:t>
      </w:r>
    </w:p>
    <w:p w14:paraId="7DB71BE6" w14:textId="77777777" w:rsidR="00195C64" w:rsidRPr="0097160C" w:rsidRDefault="00452951" w:rsidP="00882C87">
      <w:pPr>
        <w:pStyle w:val="ListParagraph"/>
        <w:numPr>
          <w:ilvl w:val="0"/>
          <w:numId w:val="21"/>
        </w:numPr>
        <w:tabs>
          <w:tab w:val="left" w:pos="720"/>
        </w:tabs>
        <w:bidi/>
        <w:spacing w:line="360" w:lineRule="auto"/>
        <w:jc w:val="both"/>
        <w:rPr>
          <w:rFonts w:cstheme="minorHAnsi"/>
          <w:sz w:val="28"/>
          <w:szCs w:val="28"/>
        </w:rPr>
      </w:pPr>
      <w:r w:rsidRPr="0097160C">
        <w:rPr>
          <w:rFonts w:cs="Times New Roman"/>
          <w:sz w:val="28"/>
          <w:szCs w:val="28"/>
          <w:rtl/>
        </w:rPr>
        <w:t>أجهزة التحكم ولوحات التشغيل والتحكم</w:t>
      </w:r>
      <w:r w:rsidRPr="0097160C">
        <w:rPr>
          <w:rFonts w:cstheme="minorHAnsi"/>
          <w:sz w:val="28"/>
          <w:szCs w:val="28"/>
          <w:rtl/>
        </w:rPr>
        <w:t>.</w:t>
      </w:r>
    </w:p>
    <w:p w14:paraId="74B643E8" w14:textId="77777777" w:rsidR="00452951" w:rsidRPr="0097160C" w:rsidRDefault="00452951" w:rsidP="00882C87">
      <w:pPr>
        <w:pStyle w:val="ListParagraph"/>
        <w:numPr>
          <w:ilvl w:val="0"/>
          <w:numId w:val="21"/>
        </w:numPr>
        <w:tabs>
          <w:tab w:val="left" w:pos="720"/>
        </w:tabs>
        <w:bidi/>
        <w:spacing w:line="360" w:lineRule="auto"/>
        <w:jc w:val="both"/>
        <w:rPr>
          <w:rFonts w:cstheme="minorHAnsi"/>
          <w:sz w:val="28"/>
          <w:szCs w:val="28"/>
        </w:rPr>
      </w:pPr>
      <w:r w:rsidRPr="0097160C">
        <w:rPr>
          <w:rFonts w:cs="Times New Roman"/>
          <w:sz w:val="28"/>
          <w:szCs w:val="28"/>
          <w:rtl/>
        </w:rPr>
        <w:t>جميع</w:t>
      </w:r>
      <w:r w:rsidR="00195C64" w:rsidRPr="0097160C">
        <w:rPr>
          <w:rFonts w:cs="Times New Roman"/>
          <w:sz w:val="28"/>
          <w:szCs w:val="28"/>
          <w:rtl/>
        </w:rPr>
        <w:t xml:space="preserve"> المتطلبات الكهربائية الخاصة بأ</w:t>
      </w:r>
      <w:r w:rsidRPr="0097160C">
        <w:rPr>
          <w:rFonts w:cs="Times New Roman"/>
          <w:sz w:val="28"/>
          <w:szCs w:val="28"/>
          <w:rtl/>
        </w:rPr>
        <w:t>عمال ال</w:t>
      </w:r>
      <w:r w:rsidR="00195C64" w:rsidRPr="0097160C">
        <w:rPr>
          <w:rFonts w:cs="Times New Roman"/>
          <w:sz w:val="28"/>
          <w:szCs w:val="28"/>
          <w:rtl/>
        </w:rPr>
        <w:t xml:space="preserve">إنارة </w:t>
      </w:r>
      <w:r w:rsidRPr="0097160C">
        <w:rPr>
          <w:rFonts w:cs="Times New Roman"/>
          <w:sz w:val="28"/>
          <w:szCs w:val="28"/>
          <w:rtl/>
        </w:rPr>
        <w:t>يجب أن تكون  حسب المواصفات والمخططات الكهربائية</w:t>
      </w:r>
      <w:r w:rsidRPr="0097160C">
        <w:rPr>
          <w:rFonts w:cstheme="minorHAnsi"/>
          <w:sz w:val="28"/>
          <w:szCs w:val="28"/>
          <w:rtl/>
        </w:rPr>
        <w:t>.</w:t>
      </w:r>
    </w:p>
    <w:p w14:paraId="0F581724" w14:textId="77777777" w:rsidR="00882C87" w:rsidRDefault="00195C64" w:rsidP="00882C87">
      <w:pPr>
        <w:pStyle w:val="ListParagraph"/>
        <w:numPr>
          <w:ilvl w:val="0"/>
          <w:numId w:val="1"/>
        </w:numPr>
        <w:tabs>
          <w:tab w:val="left" w:pos="720"/>
        </w:tabs>
        <w:bidi/>
        <w:spacing w:after="0" w:line="360" w:lineRule="auto"/>
        <w:contextualSpacing w:val="0"/>
        <w:jc w:val="both"/>
        <w:rPr>
          <w:rFonts w:cstheme="minorHAnsi"/>
          <w:sz w:val="28"/>
          <w:szCs w:val="28"/>
        </w:rPr>
      </w:pPr>
      <w:r w:rsidRPr="0097160C">
        <w:rPr>
          <w:rFonts w:cs="Times New Roman"/>
          <w:sz w:val="28"/>
          <w:szCs w:val="28"/>
          <w:rtl/>
        </w:rPr>
        <w:t>جميع التجهيزات الصحية من مغاسل ومراحيض وخلافه يجب أن تكون من النوع الجيد وحسب موافقة المهندس المشرف للعينات المقدمة</w:t>
      </w:r>
      <w:r w:rsidRPr="0097160C">
        <w:rPr>
          <w:rFonts w:cstheme="minorHAnsi"/>
          <w:sz w:val="28"/>
          <w:szCs w:val="28"/>
          <w:rtl/>
        </w:rPr>
        <w:t>.</w:t>
      </w:r>
    </w:p>
    <w:p w14:paraId="417C7D4B" w14:textId="77777777" w:rsidR="00882C87" w:rsidRDefault="00195C64" w:rsidP="00882C87">
      <w:pPr>
        <w:pStyle w:val="ListParagraph"/>
        <w:numPr>
          <w:ilvl w:val="0"/>
          <w:numId w:val="1"/>
        </w:numPr>
        <w:tabs>
          <w:tab w:val="left" w:pos="720"/>
        </w:tabs>
        <w:bidi/>
        <w:spacing w:after="0" w:line="360" w:lineRule="auto"/>
        <w:contextualSpacing w:val="0"/>
        <w:jc w:val="both"/>
        <w:rPr>
          <w:rFonts w:cstheme="minorHAnsi"/>
          <w:sz w:val="28"/>
          <w:szCs w:val="28"/>
        </w:rPr>
      </w:pPr>
      <w:r w:rsidRPr="00882C87">
        <w:rPr>
          <w:rFonts w:cs="Times New Roman"/>
          <w:sz w:val="28"/>
          <w:szCs w:val="28"/>
          <w:rtl/>
        </w:rPr>
        <w:t xml:space="preserve">تكون المراحيض العربية من الفخار المطلي بالبورسلان بقياس تقريبي </w:t>
      </w:r>
      <w:r w:rsidRPr="00882C87">
        <w:rPr>
          <w:rFonts w:cstheme="minorHAnsi"/>
          <w:sz w:val="28"/>
          <w:szCs w:val="28"/>
          <w:rtl/>
        </w:rPr>
        <w:t>43*56</w:t>
      </w:r>
      <w:r w:rsidRPr="00882C87">
        <w:rPr>
          <w:rFonts w:cs="Times New Roman"/>
          <w:sz w:val="28"/>
          <w:szCs w:val="28"/>
          <w:rtl/>
        </w:rPr>
        <w:t xml:space="preserve">سم </w:t>
      </w:r>
      <w:r w:rsidRPr="00882C87">
        <w:rPr>
          <w:rFonts w:cstheme="minorHAnsi"/>
          <w:sz w:val="28"/>
          <w:szCs w:val="28"/>
          <w:rtl/>
        </w:rPr>
        <w:t xml:space="preserve">( </w:t>
      </w:r>
      <w:r w:rsidRPr="00882C87">
        <w:rPr>
          <w:rFonts w:cs="Times New Roman"/>
          <w:sz w:val="28"/>
          <w:szCs w:val="28"/>
          <w:rtl/>
        </w:rPr>
        <w:t xml:space="preserve">أو أقل قليلاً </w:t>
      </w:r>
      <w:r w:rsidRPr="00882C87">
        <w:rPr>
          <w:rFonts w:cstheme="minorHAnsi"/>
          <w:sz w:val="28"/>
          <w:szCs w:val="28"/>
          <w:rtl/>
        </w:rPr>
        <w:t xml:space="preserve">) </w:t>
      </w:r>
      <w:r w:rsidRPr="00882C87">
        <w:rPr>
          <w:rFonts w:cs="Times New Roman"/>
          <w:sz w:val="28"/>
          <w:szCs w:val="28"/>
          <w:rtl/>
        </w:rPr>
        <w:t xml:space="preserve">كامل بدعسات، يركب لكل مرحاض سيفون من </w:t>
      </w:r>
      <w:r w:rsidRPr="00882C87">
        <w:rPr>
          <w:rFonts w:cstheme="minorHAnsi"/>
          <w:sz w:val="28"/>
          <w:szCs w:val="28"/>
        </w:rPr>
        <w:t>UPVC</w:t>
      </w:r>
      <w:r w:rsidRPr="00882C87">
        <w:rPr>
          <w:rFonts w:cs="Times New Roman"/>
          <w:sz w:val="28"/>
          <w:szCs w:val="28"/>
          <w:rtl/>
        </w:rPr>
        <w:t xml:space="preserve"> قطر </w:t>
      </w:r>
      <w:r w:rsidRPr="00882C87">
        <w:rPr>
          <w:rFonts w:cstheme="minorHAnsi"/>
          <w:sz w:val="28"/>
          <w:szCs w:val="28"/>
          <w:rtl/>
        </w:rPr>
        <w:t xml:space="preserve">4 </w:t>
      </w:r>
      <w:r w:rsidRPr="00882C87">
        <w:rPr>
          <w:rFonts w:cs="Times New Roman"/>
          <w:sz w:val="28"/>
          <w:szCs w:val="28"/>
          <w:rtl/>
        </w:rPr>
        <w:t xml:space="preserve">إنش وتعمل التمديدات من السيفون حتى غرفة التفتيش أو مواسير التصريف الرأسية بواسطة مواسير </w:t>
      </w:r>
      <w:r w:rsidRPr="00882C87">
        <w:rPr>
          <w:rFonts w:cstheme="minorHAnsi"/>
          <w:sz w:val="28"/>
          <w:szCs w:val="28"/>
        </w:rPr>
        <w:t>UPVC</w:t>
      </w:r>
      <w:r w:rsidRPr="00882C87">
        <w:rPr>
          <w:rFonts w:cs="Times New Roman"/>
          <w:sz w:val="28"/>
          <w:szCs w:val="28"/>
          <w:rtl/>
        </w:rPr>
        <w:t xml:space="preserve"> قطر </w:t>
      </w:r>
      <w:r w:rsidRPr="00882C87">
        <w:rPr>
          <w:rFonts w:cstheme="minorHAnsi"/>
          <w:sz w:val="28"/>
          <w:szCs w:val="28"/>
          <w:rtl/>
        </w:rPr>
        <w:t xml:space="preserve">4 </w:t>
      </w:r>
      <w:r w:rsidRPr="00882C87">
        <w:rPr>
          <w:rFonts w:cs="Times New Roman"/>
          <w:sz w:val="28"/>
          <w:szCs w:val="28"/>
          <w:rtl/>
        </w:rPr>
        <w:t>إنش</w:t>
      </w:r>
      <w:r w:rsidRPr="00882C87">
        <w:rPr>
          <w:rFonts w:cstheme="minorHAnsi"/>
          <w:sz w:val="28"/>
          <w:szCs w:val="28"/>
          <w:rtl/>
        </w:rPr>
        <w:t>.</w:t>
      </w:r>
    </w:p>
    <w:p w14:paraId="5FDF8F72" w14:textId="77777777" w:rsidR="00882C87" w:rsidRDefault="00195C64" w:rsidP="00882C87">
      <w:pPr>
        <w:pStyle w:val="ListParagraph"/>
        <w:numPr>
          <w:ilvl w:val="0"/>
          <w:numId w:val="1"/>
        </w:numPr>
        <w:tabs>
          <w:tab w:val="left" w:pos="720"/>
        </w:tabs>
        <w:bidi/>
        <w:spacing w:after="0" w:line="360" w:lineRule="auto"/>
        <w:contextualSpacing w:val="0"/>
        <w:jc w:val="both"/>
        <w:rPr>
          <w:rFonts w:cstheme="minorHAnsi"/>
          <w:sz w:val="28"/>
          <w:szCs w:val="28"/>
        </w:rPr>
      </w:pPr>
      <w:r w:rsidRPr="00882C87">
        <w:rPr>
          <w:rFonts w:cs="Times New Roman"/>
          <w:sz w:val="28"/>
          <w:szCs w:val="28"/>
          <w:rtl/>
        </w:rPr>
        <w:t>يركب لكل مرحاض صندوق طرد  بسعة مناسبة  مع جميع توابعه</w:t>
      </w:r>
      <w:r w:rsidRPr="00882C87">
        <w:rPr>
          <w:rFonts w:cstheme="minorHAnsi"/>
          <w:sz w:val="28"/>
          <w:szCs w:val="28"/>
          <w:rtl/>
        </w:rPr>
        <w:t>.</w:t>
      </w:r>
    </w:p>
    <w:p w14:paraId="1E8EE328" w14:textId="77777777" w:rsidR="008C740A" w:rsidRPr="00882C87" w:rsidRDefault="008C740A" w:rsidP="00882C87">
      <w:pPr>
        <w:pStyle w:val="ListParagraph"/>
        <w:numPr>
          <w:ilvl w:val="0"/>
          <w:numId w:val="1"/>
        </w:numPr>
        <w:tabs>
          <w:tab w:val="left" w:pos="720"/>
        </w:tabs>
        <w:bidi/>
        <w:spacing w:after="0" w:line="360" w:lineRule="auto"/>
        <w:contextualSpacing w:val="0"/>
        <w:jc w:val="both"/>
        <w:rPr>
          <w:rFonts w:cstheme="minorHAnsi"/>
          <w:sz w:val="28"/>
          <w:szCs w:val="28"/>
          <w:rtl/>
        </w:rPr>
      </w:pPr>
      <w:r w:rsidRPr="00882C87">
        <w:rPr>
          <w:rFonts w:cs="Times New Roman"/>
          <w:sz w:val="28"/>
          <w:szCs w:val="28"/>
          <w:rtl/>
          <w:lang w:bidi="ar-QA"/>
        </w:rPr>
        <w:t xml:space="preserve">المساحة الإجمالية المسموح بها </w:t>
      </w:r>
      <w:r w:rsidRPr="00882C87">
        <w:rPr>
          <w:rFonts w:cstheme="minorHAnsi"/>
          <w:sz w:val="28"/>
          <w:szCs w:val="28"/>
          <w:rtl/>
          <w:lang w:bidi="ar-QA"/>
        </w:rPr>
        <w:t xml:space="preserve">: </w:t>
      </w:r>
      <w:r w:rsidRPr="00882C87">
        <w:rPr>
          <w:rFonts w:cs="Times New Roman"/>
          <w:sz w:val="28"/>
          <w:szCs w:val="28"/>
          <w:rtl/>
          <w:lang w:bidi="ar-QA"/>
        </w:rPr>
        <w:t xml:space="preserve">يجب ألا تتعدى مساحة الخيمة </w:t>
      </w:r>
      <w:r w:rsidRPr="00882C87">
        <w:rPr>
          <w:rFonts w:cstheme="minorHAnsi"/>
          <w:sz w:val="28"/>
          <w:szCs w:val="28"/>
          <w:rtl/>
          <w:lang w:bidi="ar-QA"/>
        </w:rPr>
        <w:t xml:space="preserve">48 </w:t>
      </w:r>
      <w:r w:rsidRPr="00882C87">
        <w:rPr>
          <w:rFonts w:cs="Times New Roman"/>
          <w:sz w:val="28"/>
          <w:szCs w:val="28"/>
          <w:rtl/>
          <w:lang w:bidi="ar-QA"/>
        </w:rPr>
        <w:t>م</w:t>
      </w:r>
      <w:r w:rsidRPr="00882C87">
        <w:rPr>
          <w:rFonts w:cstheme="minorHAnsi"/>
          <w:sz w:val="28"/>
          <w:szCs w:val="28"/>
          <w:rtl/>
          <w:lang w:bidi="ar-QA"/>
        </w:rPr>
        <w:t xml:space="preserve">2 ( 6*8 </w:t>
      </w:r>
      <w:r w:rsidRPr="00882C87">
        <w:rPr>
          <w:rFonts w:cs="Times New Roman"/>
          <w:sz w:val="28"/>
          <w:szCs w:val="28"/>
          <w:rtl/>
          <w:lang w:bidi="ar-QA"/>
        </w:rPr>
        <w:t>م</w:t>
      </w:r>
      <w:r w:rsidRPr="00882C87">
        <w:rPr>
          <w:rFonts w:cstheme="minorHAnsi"/>
          <w:sz w:val="28"/>
          <w:szCs w:val="28"/>
          <w:rtl/>
          <w:lang w:bidi="ar-QA"/>
        </w:rPr>
        <w:t>)</w:t>
      </w:r>
    </w:p>
    <w:p w14:paraId="6AAD27BB" w14:textId="77777777" w:rsidR="00882C87" w:rsidRDefault="00882C87" w:rsidP="00882C87">
      <w:pPr>
        <w:bidi/>
        <w:spacing w:line="360" w:lineRule="auto"/>
        <w:rPr>
          <w:ins w:id="14" w:author="Mohamad Omierat" w:date="2019-08-05T13:58:00Z"/>
          <w:rFonts w:cstheme="minorHAnsi"/>
          <w:b/>
          <w:bCs/>
          <w:sz w:val="28"/>
          <w:szCs w:val="28"/>
          <w:u w:val="single"/>
          <w:rtl/>
          <w:lang w:bidi="ar-LB"/>
        </w:rPr>
      </w:pPr>
    </w:p>
    <w:p w14:paraId="0FDA259A" w14:textId="77777777" w:rsidR="0077581D" w:rsidRDefault="0077581D" w:rsidP="00611E08">
      <w:pPr>
        <w:bidi/>
        <w:spacing w:line="360" w:lineRule="auto"/>
        <w:rPr>
          <w:rFonts w:cstheme="minorHAnsi"/>
          <w:b/>
          <w:bCs/>
          <w:sz w:val="28"/>
          <w:szCs w:val="28"/>
          <w:u w:val="single"/>
          <w:rtl/>
          <w:lang w:bidi="ar-LB"/>
        </w:rPr>
      </w:pPr>
    </w:p>
    <w:p w14:paraId="78BF832B" w14:textId="77777777" w:rsidR="004A76AD" w:rsidRDefault="00882C87" w:rsidP="00882C87">
      <w:pPr>
        <w:bidi/>
        <w:spacing w:line="360" w:lineRule="auto"/>
        <w:rPr>
          <w:ins w:id="15" w:author="Mohamad Omierat" w:date="2019-08-05T16:10:00Z"/>
          <w:rFonts w:cs="Times New Roman"/>
          <w:b/>
          <w:bCs/>
          <w:sz w:val="28"/>
          <w:szCs w:val="28"/>
          <w:u w:val="single"/>
          <w:lang w:bidi="ar-LB"/>
        </w:rPr>
      </w:pPr>
      <w:r>
        <w:rPr>
          <w:rFonts w:cs="Times New Roman" w:hint="cs"/>
          <w:b/>
          <w:bCs/>
          <w:sz w:val="28"/>
          <w:szCs w:val="28"/>
          <w:u w:val="single"/>
          <w:rtl/>
          <w:lang w:bidi="ar-LB"/>
        </w:rPr>
        <w:t>ثانياً</w:t>
      </w:r>
      <w:r>
        <w:rPr>
          <w:rFonts w:cstheme="minorHAnsi" w:hint="cs"/>
          <w:b/>
          <w:bCs/>
          <w:sz w:val="28"/>
          <w:szCs w:val="28"/>
          <w:u w:val="single"/>
          <w:rtl/>
          <w:lang w:bidi="ar-LB"/>
        </w:rPr>
        <w:t xml:space="preserve">: </w:t>
      </w:r>
      <w:r w:rsidR="00312695" w:rsidRPr="0097160C">
        <w:rPr>
          <w:rFonts w:cs="Times New Roman"/>
          <w:b/>
          <w:bCs/>
          <w:sz w:val="28"/>
          <w:szCs w:val="28"/>
          <w:u w:val="single"/>
          <w:rtl/>
          <w:lang w:bidi="ar-LB"/>
        </w:rPr>
        <w:t xml:space="preserve">تفاصيل مكونات الخيمة بحسب الارشادات و التعليمات من الدولة اللبنانية </w:t>
      </w:r>
      <w:r>
        <w:rPr>
          <w:rFonts w:cs="Times New Roman" w:hint="cs"/>
          <w:b/>
          <w:bCs/>
          <w:sz w:val="28"/>
          <w:szCs w:val="28"/>
          <w:u w:val="single"/>
          <w:rtl/>
          <w:lang w:bidi="ar-LB"/>
        </w:rPr>
        <w:t>حسب</w:t>
      </w:r>
      <w:r w:rsidR="000469F3" w:rsidRPr="0097160C">
        <w:rPr>
          <w:rFonts w:cs="Times New Roman"/>
          <w:b/>
          <w:bCs/>
          <w:sz w:val="28"/>
          <w:szCs w:val="28"/>
          <w:u w:val="single"/>
          <w:rtl/>
          <w:lang w:bidi="ar-LB"/>
        </w:rPr>
        <w:t xml:space="preserve"> رخصة السماح </w:t>
      </w:r>
      <w:r w:rsidR="006010B7" w:rsidRPr="0097160C">
        <w:rPr>
          <w:rFonts w:cs="Times New Roman"/>
          <w:b/>
          <w:bCs/>
          <w:sz w:val="28"/>
          <w:szCs w:val="28"/>
          <w:u w:val="single"/>
          <w:rtl/>
          <w:lang w:bidi="ar-LB"/>
        </w:rPr>
        <w:t xml:space="preserve">الموقعة </w:t>
      </w:r>
      <w:r>
        <w:rPr>
          <w:rFonts w:cs="Times New Roman"/>
          <w:b/>
          <w:bCs/>
          <w:sz w:val="28"/>
          <w:szCs w:val="28"/>
          <w:u w:val="single"/>
          <w:rtl/>
          <w:lang w:bidi="ar-LB"/>
        </w:rPr>
        <w:t xml:space="preserve"> من البلدية </w:t>
      </w:r>
    </w:p>
    <w:p w14:paraId="3EE1314E" w14:textId="661812C9" w:rsidR="00312695" w:rsidRPr="0097160C" w:rsidRDefault="00611E08" w:rsidP="00625E90">
      <w:pPr>
        <w:bidi/>
        <w:spacing w:line="360" w:lineRule="auto"/>
        <w:rPr>
          <w:rFonts w:cstheme="minorHAnsi"/>
          <w:b/>
          <w:bCs/>
          <w:sz w:val="28"/>
          <w:szCs w:val="28"/>
          <w:u w:val="single"/>
          <w:rtl/>
          <w:lang w:bidi="ar-LB"/>
        </w:rPr>
      </w:pPr>
      <w:ins w:id="16" w:author="Mohamad Omierat" w:date="2019-08-05T13:59:00Z">
        <w:r>
          <w:rPr>
            <w:rFonts w:cs="Times New Roman" w:hint="cs"/>
            <w:b/>
            <w:bCs/>
            <w:sz w:val="28"/>
            <w:szCs w:val="28"/>
            <w:u w:val="single"/>
            <w:rtl/>
            <w:lang w:bidi="ar-LB"/>
          </w:rPr>
          <w:t>(مرفق التفاصيل بملف اكسل)</w:t>
        </w:r>
      </w:ins>
    </w:p>
    <w:p w14:paraId="602D4531" w14:textId="3A809857" w:rsidR="00312695" w:rsidRPr="00882C87" w:rsidDel="004A76AD" w:rsidRDefault="006010B7" w:rsidP="00882C87">
      <w:pPr>
        <w:pStyle w:val="ListParagraph"/>
        <w:numPr>
          <w:ilvl w:val="3"/>
          <w:numId w:val="1"/>
        </w:numPr>
        <w:bidi/>
        <w:spacing w:line="360" w:lineRule="auto"/>
        <w:rPr>
          <w:del w:id="17" w:author="Mohamad Omierat" w:date="2019-08-05T16:10:00Z"/>
          <w:rFonts w:cstheme="minorHAnsi"/>
          <w:b/>
          <w:bCs/>
          <w:sz w:val="28"/>
          <w:szCs w:val="28"/>
          <w:u w:val="single"/>
        </w:rPr>
      </w:pPr>
      <w:del w:id="18" w:author="Mohamad Omierat" w:date="2019-08-05T16:10:00Z">
        <w:r w:rsidRPr="00882C87" w:rsidDel="004A76AD">
          <w:rPr>
            <w:rFonts w:cs="Times New Roman"/>
            <w:b/>
            <w:bCs/>
            <w:sz w:val="28"/>
            <w:szCs w:val="28"/>
            <w:rtl/>
          </w:rPr>
          <w:delText>ا</w:delText>
        </w:r>
        <w:r w:rsidRPr="00882C87" w:rsidDel="004A76AD">
          <w:rPr>
            <w:rFonts w:cs="Times New Roman"/>
            <w:b/>
            <w:bCs/>
            <w:sz w:val="28"/>
            <w:szCs w:val="28"/>
            <w:u w:val="single"/>
            <w:rtl/>
          </w:rPr>
          <w:delText>لهيكل الخشبي</w:delText>
        </w:r>
        <w:r w:rsidRPr="00882C87" w:rsidDel="004A76AD">
          <w:rPr>
            <w:rFonts w:cstheme="minorHAnsi"/>
            <w:b/>
            <w:bCs/>
            <w:sz w:val="28"/>
            <w:szCs w:val="28"/>
            <w:u w:val="single"/>
            <w:rtl/>
          </w:rPr>
          <w:delText xml:space="preserve">: </w:delText>
        </w:r>
      </w:del>
    </w:p>
    <w:p w14:paraId="43C44A0F" w14:textId="4F97F792" w:rsidR="006010B7" w:rsidRPr="0097160C" w:rsidDel="004A76AD" w:rsidRDefault="00312695" w:rsidP="002273D2">
      <w:pPr>
        <w:bidi/>
        <w:spacing w:line="360" w:lineRule="auto"/>
        <w:rPr>
          <w:del w:id="19" w:author="Mohamad Omierat" w:date="2019-08-05T16:10:00Z"/>
          <w:rFonts w:cstheme="minorHAnsi"/>
          <w:sz w:val="28"/>
          <w:szCs w:val="28"/>
          <w:rtl/>
        </w:rPr>
      </w:pPr>
      <w:del w:id="20" w:author="Mohamad Omierat" w:date="2019-08-05T16:10:00Z">
        <w:r w:rsidRPr="0097160C" w:rsidDel="004A76AD">
          <w:rPr>
            <w:rFonts w:cs="Times New Roman"/>
            <w:sz w:val="28"/>
            <w:szCs w:val="28"/>
            <w:rtl/>
          </w:rPr>
          <w:delText>خشب</w:delText>
        </w:r>
        <w:r w:rsidR="006010B7" w:rsidRPr="0097160C" w:rsidDel="004A76AD">
          <w:rPr>
            <w:rFonts w:cs="Times New Roman"/>
            <w:sz w:val="28"/>
            <w:szCs w:val="28"/>
            <w:rtl/>
          </w:rPr>
          <w:delText xml:space="preserve"> شوح </w:delText>
        </w:r>
        <w:r w:rsidRPr="0097160C" w:rsidDel="004A76AD">
          <w:rPr>
            <w:rFonts w:cs="Times New Roman"/>
            <w:sz w:val="28"/>
            <w:szCs w:val="28"/>
            <w:rtl/>
          </w:rPr>
          <w:delText xml:space="preserve"> رطب مورين عدد </w:delText>
        </w:r>
        <w:r w:rsidR="006010B7" w:rsidRPr="0097160C" w:rsidDel="004A76AD">
          <w:rPr>
            <w:rFonts w:cstheme="minorHAnsi"/>
            <w:sz w:val="28"/>
            <w:szCs w:val="28"/>
            <w:rtl/>
          </w:rPr>
          <w:delText>28/</w:delText>
        </w:r>
        <w:r w:rsidRPr="0097160C" w:rsidDel="004A76AD">
          <w:rPr>
            <w:rFonts w:cs="Times New Roman"/>
            <w:sz w:val="28"/>
            <w:szCs w:val="28"/>
            <w:rtl/>
          </w:rPr>
          <w:delText xml:space="preserve">لكل خيمة </w:delText>
        </w:r>
        <w:r w:rsidR="006010B7" w:rsidRPr="0097160C" w:rsidDel="004A76AD">
          <w:rPr>
            <w:rFonts w:cstheme="minorHAnsi"/>
            <w:sz w:val="28"/>
            <w:szCs w:val="28"/>
            <w:rtl/>
          </w:rPr>
          <w:delText>5</w:delText>
        </w:r>
        <w:r w:rsidRPr="0097160C" w:rsidDel="004A76AD">
          <w:rPr>
            <w:rFonts w:cstheme="minorHAnsi"/>
            <w:sz w:val="28"/>
            <w:szCs w:val="28"/>
            <w:rtl/>
          </w:rPr>
          <w:delText>*</w:delText>
        </w:r>
        <w:r w:rsidR="006010B7" w:rsidRPr="0097160C" w:rsidDel="004A76AD">
          <w:rPr>
            <w:rFonts w:cstheme="minorHAnsi"/>
            <w:sz w:val="28"/>
            <w:szCs w:val="28"/>
            <w:rtl/>
          </w:rPr>
          <w:delText>10</w:delText>
        </w:r>
        <w:r w:rsidRPr="0097160C" w:rsidDel="004A76AD">
          <w:rPr>
            <w:rFonts w:cs="Times New Roman"/>
            <w:sz w:val="28"/>
            <w:szCs w:val="28"/>
            <w:rtl/>
          </w:rPr>
          <w:delText xml:space="preserve"> طول </w:delText>
        </w:r>
        <w:r w:rsidRPr="0097160C" w:rsidDel="004A76AD">
          <w:rPr>
            <w:rFonts w:cstheme="minorHAnsi"/>
            <w:sz w:val="28"/>
            <w:szCs w:val="28"/>
            <w:rtl/>
          </w:rPr>
          <w:delText xml:space="preserve">4 </w:delText>
        </w:r>
        <w:r w:rsidRPr="0097160C" w:rsidDel="004A76AD">
          <w:rPr>
            <w:rFonts w:cs="Times New Roman"/>
            <w:sz w:val="28"/>
            <w:szCs w:val="28"/>
            <w:rtl/>
          </w:rPr>
          <w:delText xml:space="preserve">متر </w:delText>
        </w:r>
      </w:del>
    </w:p>
    <w:p w14:paraId="5C59F272" w14:textId="30FFAB00" w:rsidR="006010B7" w:rsidRPr="0097160C" w:rsidDel="004A76AD" w:rsidRDefault="00312695" w:rsidP="002273D2">
      <w:pPr>
        <w:bidi/>
        <w:spacing w:line="360" w:lineRule="auto"/>
        <w:rPr>
          <w:del w:id="21" w:author="Mohamad Omierat" w:date="2019-08-05T16:10:00Z"/>
          <w:rFonts w:cstheme="minorHAnsi"/>
          <w:sz w:val="28"/>
          <w:szCs w:val="28"/>
          <w:rtl/>
        </w:rPr>
      </w:pPr>
      <w:del w:id="22" w:author="Mohamad Omierat" w:date="2019-08-05T16:10:00Z">
        <w:r w:rsidRPr="0097160C" w:rsidDel="004A76AD">
          <w:rPr>
            <w:rFonts w:cs="Times New Roman"/>
            <w:sz w:val="28"/>
            <w:szCs w:val="28"/>
            <w:rtl/>
          </w:rPr>
          <w:delText xml:space="preserve"> لوح خشب قياس </w:delText>
        </w:r>
        <w:r w:rsidRPr="0097160C" w:rsidDel="004A76AD">
          <w:rPr>
            <w:rFonts w:cstheme="minorHAnsi"/>
            <w:sz w:val="28"/>
            <w:szCs w:val="28"/>
            <w:rtl/>
          </w:rPr>
          <w:delText xml:space="preserve">8*2 </w:delText>
        </w:r>
        <w:r w:rsidRPr="0097160C" w:rsidDel="004A76AD">
          <w:rPr>
            <w:rFonts w:cs="Times New Roman"/>
            <w:sz w:val="28"/>
            <w:szCs w:val="28"/>
            <w:rtl/>
          </w:rPr>
          <w:delText xml:space="preserve">طول </w:delText>
        </w:r>
        <w:r w:rsidRPr="0097160C" w:rsidDel="004A76AD">
          <w:rPr>
            <w:rFonts w:cstheme="minorHAnsi"/>
            <w:sz w:val="28"/>
            <w:szCs w:val="28"/>
            <w:rtl/>
          </w:rPr>
          <w:delText xml:space="preserve">4 </w:delText>
        </w:r>
        <w:r w:rsidRPr="0097160C" w:rsidDel="004A76AD">
          <w:rPr>
            <w:rFonts w:cs="Times New Roman"/>
            <w:sz w:val="28"/>
            <w:szCs w:val="28"/>
            <w:rtl/>
          </w:rPr>
          <w:delText xml:space="preserve">متر سماكة </w:delText>
        </w:r>
        <w:r w:rsidRPr="0097160C" w:rsidDel="004A76AD">
          <w:rPr>
            <w:rFonts w:cstheme="minorHAnsi"/>
            <w:sz w:val="28"/>
            <w:szCs w:val="28"/>
            <w:rtl/>
          </w:rPr>
          <w:delText>2</w:delText>
        </w:r>
        <w:r w:rsidRPr="0097160C" w:rsidDel="004A76AD">
          <w:rPr>
            <w:rFonts w:cs="Times New Roman"/>
            <w:sz w:val="28"/>
            <w:szCs w:val="28"/>
            <w:rtl/>
          </w:rPr>
          <w:delText xml:space="preserve">سم عدد </w:delText>
        </w:r>
        <w:r w:rsidR="006010B7" w:rsidRPr="0097160C" w:rsidDel="004A76AD">
          <w:rPr>
            <w:rFonts w:cstheme="minorHAnsi"/>
            <w:sz w:val="28"/>
            <w:szCs w:val="28"/>
            <w:rtl/>
          </w:rPr>
          <w:delText>32</w:delText>
        </w:r>
        <w:r w:rsidRPr="0097160C" w:rsidDel="004A76AD">
          <w:rPr>
            <w:rFonts w:cstheme="minorHAnsi"/>
            <w:sz w:val="28"/>
            <w:szCs w:val="28"/>
            <w:rtl/>
          </w:rPr>
          <w:delText xml:space="preserve"> </w:delText>
        </w:r>
      </w:del>
    </w:p>
    <w:p w14:paraId="01B6E6D2" w14:textId="66E03295" w:rsidR="006010B7" w:rsidRPr="0097160C" w:rsidDel="004A76AD" w:rsidRDefault="006010B7" w:rsidP="002273D2">
      <w:pPr>
        <w:bidi/>
        <w:spacing w:line="360" w:lineRule="auto"/>
        <w:rPr>
          <w:del w:id="23" w:author="Mohamad Omierat" w:date="2019-08-05T16:10:00Z"/>
          <w:rFonts w:cstheme="minorHAnsi"/>
          <w:sz w:val="28"/>
          <w:szCs w:val="28"/>
          <w:rtl/>
        </w:rPr>
      </w:pPr>
      <w:del w:id="24" w:author="Mohamad Omierat" w:date="2019-08-05T16:10:00Z">
        <w:r w:rsidRPr="0097160C" w:rsidDel="004A76AD">
          <w:rPr>
            <w:rFonts w:cs="Times New Roman"/>
            <w:sz w:val="28"/>
            <w:szCs w:val="28"/>
            <w:rtl/>
          </w:rPr>
          <w:delText xml:space="preserve"> لوح بليود </w:delText>
        </w:r>
        <w:r w:rsidRPr="0097160C" w:rsidDel="004A76AD">
          <w:rPr>
            <w:rFonts w:cstheme="minorHAnsi"/>
            <w:sz w:val="28"/>
            <w:szCs w:val="28"/>
            <w:rtl/>
          </w:rPr>
          <w:delText xml:space="preserve">121*240 </w:delText>
        </w:r>
        <w:r w:rsidRPr="0097160C" w:rsidDel="004A76AD">
          <w:rPr>
            <w:rFonts w:cs="Times New Roman"/>
            <w:sz w:val="28"/>
            <w:szCs w:val="28"/>
            <w:rtl/>
          </w:rPr>
          <w:delText xml:space="preserve">للباب </w:delText>
        </w:r>
      </w:del>
    </w:p>
    <w:p w14:paraId="60C1ACE0" w14:textId="7570A2CB" w:rsidR="006010B7" w:rsidRPr="0097160C" w:rsidDel="004A76AD" w:rsidRDefault="006010B7" w:rsidP="002273D2">
      <w:pPr>
        <w:bidi/>
        <w:spacing w:line="360" w:lineRule="auto"/>
        <w:rPr>
          <w:del w:id="25" w:author="Mohamad Omierat" w:date="2019-08-05T16:10:00Z"/>
          <w:rFonts w:cstheme="minorHAnsi"/>
          <w:sz w:val="28"/>
          <w:szCs w:val="28"/>
          <w:rtl/>
        </w:rPr>
      </w:pPr>
      <w:del w:id="26" w:author="Mohamad Omierat" w:date="2019-08-05T16:10:00Z">
        <w:r w:rsidRPr="0097160C" w:rsidDel="004A76AD">
          <w:rPr>
            <w:rFonts w:cs="Times New Roman"/>
            <w:sz w:val="28"/>
            <w:szCs w:val="28"/>
            <w:rtl/>
          </w:rPr>
          <w:delText xml:space="preserve">مفصلات عدد </w:delText>
        </w:r>
        <w:r w:rsidRPr="0097160C" w:rsidDel="004A76AD">
          <w:rPr>
            <w:rFonts w:cstheme="minorHAnsi"/>
            <w:sz w:val="28"/>
            <w:szCs w:val="28"/>
            <w:rtl/>
          </w:rPr>
          <w:delText>3</w:delText>
        </w:r>
      </w:del>
    </w:p>
    <w:p w14:paraId="0111FC20" w14:textId="281E7ECD" w:rsidR="006010B7" w:rsidRPr="0097160C" w:rsidDel="004A76AD" w:rsidRDefault="006010B7" w:rsidP="002273D2">
      <w:pPr>
        <w:bidi/>
        <w:spacing w:line="360" w:lineRule="auto"/>
        <w:rPr>
          <w:del w:id="27" w:author="Mohamad Omierat" w:date="2019-08-05T16:10:00Z"/>
          <w:rFonts w:cstheme="minorHAnsi"/>
          <w:sz w:val="28"/>
          <w:szCs w:val="28"/>
          <w:rtl/>
        </w:rPr>
      </w:pPr>
      <w:del w:id="28" w:author="Mohamad Omierat" w:date="2019-08-05T16:10:00Z">
        <w:r w:rsidRPr="0097160C" w:rsidDel="004A76AD">
          <w:rPr>
            <w:rFonts w:cs="Times New Roman"/>
            <w:sz w:val="28"/>
            <w:szCs w:val="28"/>
            <w:rtl/>
          </w:rPr>
          <w:delText xml:space="preserve"> دقار عدد واحد</w:delText>
        </w:r>
      </w:del>
    </w:p>
    <w:p w14:paraId="2A020D93" w14:textId="72DB3169" w:rsidR="006010B7" w:rsidRPr="0097160C" w:rsidDel="004A76AD" w:rsidRDefault="006010B7" w:rsidP="002273D2">
      <w:pPr>
        <w:bidi/>
        <w:spacing w:line="360" w:lineRule="auto"/>
        <w:rPr>
          <w:del w:id="29" w:author="Mohamad Omierat" w:date="2019-08-05T16:10:00Z"/>
          <w:rFonts w:cstheme="minorHAnsi"/>
          <w:sz w:val="28"/>
          <w:szCs w:val="28"/>
          <w:rtl/>
        </w:rPr>
      </w:pPr>
      <w:del w:id="30" w:author="Mohamad Omierat" w:date="2019-08-05T16:10:00Z">
        <w:r w:rsidRPr="0097160C" w:rsidDel="004A76AD">
          <w:rPr>
            <w:rFonts w:cs="Times New Roman"/>
            <w:sz w:val="28"/>
            <w:szCs w:val="28"/>
            <w:rtl/>
          </w:rPr>
          <w:delText xml:space="preserve"> قفل عدد واحد</w:delText>
        </w:r>
      </w:del>
    </w:p>
    <w:p w14:paraId="2BCF91DA" w14:textId="457D1253" w:rsidR="00312695" w:rsidRPr="0097160C" w:rsidDel="004A76AD" w:rsidRDefault="006010B7" w:rsidP="002273D2">
      <w:pPr>
        <w:bidi/>
        <w:spacing w:line="360" w:lineRule="auto"/>
        <w:rPr>
          <w:del w:id="31" w:author="Mohamad Omierat" w:date="2019-08-05T16:10:00Z"/>
          <w:rFonts w:cstheme="minorHAnsi"/>
          <w:sz w:val="28"/>
          <w:szCs w:val="28"/>
        </w:rPr>
      </w:pPr>
      <w:del w:id="32" w:author="Mohamad Omierat" w:date="2019-08-05T16:10:00Z">
        <w:r w:rsidRPr="0097160C" w:rsidDel="004A76AD">
          <w:rPr>
            <w:rFonts w:cs="Times New Roman"/>
            <w:sz w:val="28"/>
            <w:szCs w:val="28"/>
            <w:rtl/>
          </w:rPr>
          <w:delText xml:space="preserve"> بسامير ومستلزمات بناء</w:delText>
        </w:r>
      </w:del>
    </w:p>
    <w:p w14:paraId="551B282E" w14:textId="06930AB8" w:rsidR="006010B7" w:rsidRPr="00882C87" w:rsidDel="004A76AD" w:rsidRDefault="006010B7" w:rsidP="00882C87">
      <w:pPr>
        <w:pStyle w:val="ListParagraph"/>
        <w:numPr>
          <w:ilvl w:val="3"/>
          <w:numId w:val="1"/>
        </w:numPr>
        <w:bidi/>
        <w:spacing w:line="360" w:lineRule="auto"/>
        <w:rPr>
          <w:del w:id="33" w:author="Mohamad Omierat" w:date="2019-08-05T16:10:00Z"/>
          <w:rFonts w:cstheme="minorHAnsi"/>
          <w:b/>
          <w:bCs/>
          <w:sz w:val="28"/>
          <w:szCs w:val="28"/>
          <w:u w:val="single"/>
        </w:rPr>
      </w:pPr>
      <w:del w:id="34" w:author="Mohamad Omierat" w:date="2019-08-05T16:10:00Z">
        <w:r w:rsidRPr="00882C87" w:rsidDel="004A76AD">
          <w:rPr>
            <w:rFonts w:cs="Times New Roman"/>
            <w:b/>
            <w:bCs/>
            <w:sz w:val="28"/>
            <w:szCs w:val="28"/>
            <w:rtl/>
          </w:rPr>
          <w:delText>ا</w:delText>
        </w:r>
        <w:r w:rsidRPr="00882C87" w:rsidDel="004A76AD">
          <w:rPr>
            <w:rFonts w:cs="Times New Roman"/>
            <w:b/>
            <w:bCs/>
            <w:sz w:val="28"/>
            <w:szCs w:val="28"/>
            <w:u w:val="single"/>
            <w:rtl/>
          </w:rPr>
          <w:delText xml:space="preserve">لبلوكات الحجرية </w:delText>
        </w:r>
        <w:r w:rsidRPr="00882C87" w:rsidDel="004A76AD">
          <w:rPr>
            <w:rFonts w:cstheme="minorHAnsi"/>
            <w:b/>
            <w:bCs/>
            <w:sz w:val="28"/>
            <w:szCs w:val="28"/>
            <w:u w:val="single"/>
            <w:rtl/>
          </w:rPr>
          <w:delText xml:space="preserve">: </w:delText>
        </w:r>
      </w:del>
    </w:p>
    <w:p w14:paraId="0DE155F3" w14:textId="0D7A36C5" w:rsidR="00312695" w:rsidRPr="0097160C" w:rsidDel="004A76AD" w:rsidRDefault="00312695" w:rsidP="00882C87">
      <w:pPr>
        <w:bidi/>
        <w:spacing w:line="360" w:lineRule="auto"/>
        <w:rPr>
          <w:del w:id="35" w:author="Mohamad Omierat" w:date="2019-08-05T16:10:00Z"/>
          <w:rFonts w:cstheme="minorHAnsi"/>
          <w:sz w:val="28"/>
          <w:szCs w:val="28"/>
        </w:rPr>
      </w:pPr>
      <w:del w:id="36" w:author="Mohamad Omierat" w:date="2019-08-05T16:10:00Z">
        <w:r w:rsidRPr="0097160C" w:rsidDel="004A76AD">
          <w:rPr>
            <w:rFonts w:cs="Times New Roman"/>
            <w:sz w:val="28"/>
            <w:szCs w:val="28"/>
            <w:rtl/>
          </w:rPr>
          <w:delText>بلوك حجري</w:delText>
        </w:r>
        <w:r w:rsidR="006010B7" w:rsidRPr="0097160C" w:rsidDel="004A76AD">
          <w:rPr>
            <w:rFonts w:cstheme="minorHAnsi"/>
            <w:sz w:val="28"/>
            <w:szCs w:val="28"/>
            <w:rtl/>
          </w:rPr>
          <w:delText xml:space="preserve"> 10 </w:delText>
        </w:r>
        <w:r w:rsidR="006010B7" w:rsidRPr="0097160C" w:rsidDel="004A76AD">
          <w:rPr>
            <w:rFonts w:cs="Times New Roman"/>
            <w:sz w:val="28"/>
            <w:szCs w:val="28"/>
            <w:rtl/>
          </w:rPr>
          <w:delText xml:space="preserve">سم </w:delText>
        </w:r>
        <w:r w:rsidRPr="0097160C" w:rsidDel="004A76AD">
          <w:rPr>
            <w:rFonts w:cstheme="minorHAnsi"/>
            <w:sz w:val="28"/>
            <w:szCs w:val="28"/>
            <w:rtl/>
          </w:rPr>
          <w:delText xml:space="preserve"> (</w:delText>
        </w:r>
        <w:r w:rsidRPr="0097160C" w:rsidDel="004A76AD">
          <w:rPr>
            <w:rFonts w:cs="Times New Roman"/>
            <w:sz w:val="28"/>
            <w:szCs w:val="28"/>
            <w:rtl/>
          </w:rPr>
          <w:delText xml:space="preserve">جدار بارتفاع </w:delText>
        </w:r>
        <w:r w:rsidR="00882C87" w:rsidDel="004A76AD">
          <w:rPr>
            <w:rFonts w:cstheme="minorHAnsi" w:hint="cs"/>
            <w:sz w:val="28"/>
            <w:szCs w:val="28"/>
            <w:rtl/>
          </w:rPr>
          <w:delText>100</w:delText>
        </w:r>
        <w:r w:rsidRPr="0097160C" w:rsidDel="004A76AD">
          <w:rPr>
            <w:rFonts w:cs="Times New Roman"/>
            <w:sz w:val="28"/>
            <w:szCs w:val="28"/>
            <w:rtl/>
          </w:rPr>
          <w:delText xml:space="preserve"> سم محيط بالخيمة</w:delText>
        </w:r>
        <w:r w:rsidRPr="0097160C" w:rsidDel="004A76AD">
          <w:rPr>
            <w:rFonts w:cstheme="minorHAnsi"/>
            <w:sz w:val="28"/>
            <w:szCs w:val="28"/>
            <w:rtl/>
          </w:rPr>
          <w:delText>)</w:delText>
        </w:r>
        <w:r w:rsidRPr="0097160C" w:rsidDel="004A76AD">
          <w:rPr>
            <w:rFonts w:cstheme="minorHAnsi"/>
            <w:sz w:val="28"/>
            <w:szCs w:val="28"/>
          </w:rPr>
          <w:delText xml:space="preserve"> </w:delText>
        </w:r>
      </w:del>
    </w:p>
    <w:p w14:paraId="18AB165C" w14:textId="5D717567" w:rsidR="00312695" w:rsidRPr="0097160C" w:rsidDel="004A76AD" w:rsidRDefault="00882C87" w:rsidP="00882C87">
      <w:pPr>
        <w:bidi/>
        <w:spacing w:line="360" w:lineRule="auto"/>
        <w:rPr>
          <w:del w:id="37" w:author="Mohamad Omierat" w:date="2019-08-05T16:10:00Z"/>
          <w:rFonts w:cstheme="minorHAnsi"/>
          <w:sz w:val="28"/>
          <w:szCs w:val="28"/>
        </w:rPr>
      </w:pPr>
      <w:del w:id="38" w:author="Mohamad Omierat" w:date="2019-08-05T16:10:00Z">
        <w:r w:rsidDel="004A76AD">
          <w:rPr>
            <w:rFonts w:cs="Times New Roman" w:hint="cs"/>
            <w:sz w:val="28"/>
            <w:szCs w:val="28"/>
            <w:rtl/>
          </w:rPr>
          <w:delText>خمسة</w:delText>
        </w:r>
        <w:r w:rsidR="00312695" w:rsidRPr="0097160C" w:rsidDel="004A76AD">
          <w:rPr>
            <w:rFonts w:cs="Times New Roman"/>
            <w:sz w:val="28"/>
            <w:szCs w:val="28"/>
            <w:rtl/>
          </w:rPr>
          <w:delText xml:space="preserve"> احجار ارتفاع </w:delText>
        </w:r>
        <w:r w:rsidDel="004A76AD">
          <w:rPr>
            <w:rFonts w:cstheme="minorHAnsi" w:hint="cs"/>
            <w:sz w:val="28"/>
            <w:szCs w:val="28"/>
            <w:rtl/>
          </w:rPr>
          <w:delText>100</w:delText>
        </w:r>
        <w:r w:rsidR="00312695" w:rsidRPr="0097160C" w:rsidDel="004A76AD">
          <w:rPr>
            <w:rFonts w:cs="Times New Roman"/>
            <w:sz w:val="28"/>
            <w:szCs w:val="28"/>
            <w:rtl/>
          </w:rPr>
          <w:delText xml:space="preserve"> سم وقياس </w:delText>
        </w:r>
        <w:r w:rsidR="00312695" w:rsidRPr="0097160C" w:rsidDel="004A76AD">
          <w:rPr>
            <w:rFonts w:cstheme="minorHAnsi"/>
            <w:sz w:val="28"/>
            <w:szCs w:val="28"/>
            <w:rtl/>
          </w:rPr>
          <w:delText>7*4</w:delText>
        </w:r>
        <w:r w:rsidR="00312695" w:rsidRPr="0097160C" w:rsidDel="004A76AD">
          <w:rPr>
            <w:rFonts w:cstheme="minorHAnsi"/>
            <w:sz w:val="28"/>
            <w:szCs w:val="28"/>
          </w:rPr>
          <w:delText xml:space="preserve"> </w:delText>
        </w:r>
        <w:r w:rsidDel="004A76AD">
          <w:rPr>
            <w:rFonts w:cs="Times New Roman" w:hint="cs"/>
            <w:sz w:val="28"/>
            <w:szCs w:val="28"/>
            <w:rtl/>
          </w:rPr>
          <w:delText>م</w:delText>
        </w:r>
        <w:r w:rsidR="00312695" w:rsidRPr="0097160C" w:rsidDel="004A76AD">
          <w:rPr>
            <w:rFonts w:cstheme="minorHAnsi"/>
            <w:sz w:val="28"/>
            <w:szCs w:val="28"/>
          </w:rPr>
          <w:delText xml:space="preserve"> </w:delText>
        </w:r>
        <w:r w:rsidDel="004A76AD">
          <w:rPr>
            <w:rFonts w:cstheme="minorHAnsi" w:hint="cs"/>
            <w:sz w:val="28"/>
            <w:szCs w:val="28"/>
            <w:rtl/>
          </w:rPr>
          <w:delText xml:space="preserve">( </w:delText>
        </w:r>
        <w:r w:rsidDel="004A76AD">
          <w:rPr>
            <w:rFonts w:cs="Times New Roman" w:hint="cs"/>
            <w:sz w:val="28"/>
            <w:szCs w:val="28"/>
            <w:rtl/>
          </w:rPr>
          <w:delText xml:space="preserve">مساحة الخيمة </w:delText>
        </w:r>
        <w:r w:rsidDel="004A76AD">
          <w:rPr>
            <w:rFonts w:cstheme="minorHAnsi" w:hint="cs"/>
            <w:sz w:val="28"/>
            <w:szCs w:val="28"/>
            <w:rtl/>
          </w:rPr>
          <w:delText xml:space="preserve">) </w:delText>
        </w:r>
      </w:del>
    </w:p>
    <w:p w14:paraId="76857B0B" w14:textId="238BC08D" w:rsidR="00EB185C" w:rsidRPr="0097160C" w:rsidDel="004A76AD" w:rsidRDefault="00EB185C" w:rsidP="002273D2">
      <w:pPr>
        <w:bidi/>
        <w:spacing w:line="360" w:lineRule="auto"/>
        <w:rPr>
          <w:del w:id="39" w:author="Mohamad Omierat" w:date="2019-08-05T16:10:00Z"/>
          <w:rFonts w:cstheme="minorHAnsi"/>
          <w:sz w:val="28"/>
          <w:szCs w:val="28"/>
          <w:rtl/>
          <w:lang w:bidi="ar-LB"/>
        </w:rPr>
      </w:pPr>
      <w:del w:id="40" w:author="Mohamad Omierat" w:date="2019-08-05T16:10:00Z">
        <w:r w:rsidRPr="0097160C" w:rsidDel="004A76AD">
          <w:rPr>
            <w:rFonts w:cs="Times New Roman"/>
            <w:sz w:val="28"/>
            <w:szCs w:val="28"/>
            <w:rtl/>
            <w:lang w:bidi="ar-LB"/>
          </w:rPr>
          <w:delText xml:space="preserve">تلييس الحائط </w:delText>
        </w:r>
        <w:r w:rsidRPr="0097160C" w:rsidDel="004A76AD">
          <w:rPr>
            <w:rFonts w:cstheme="minorHAnsi"/>
            <w:sz w:val="28"/>
            <w:szCs w:val="28"/>
            <w:rtl/>
            <w:lang w:bidi="ar-LB"/>
          </w:rPr>
          <w:delText>4*7</w:delText>
        </w:r>
        <w:r w:rsidR="00882C87" w:rsidDel="004A76AD">
          <w:rPr>
            <w:rFonts w:cstheme="minorHAnsi" w:hint="cs"/>
            <w:sz w:val="28"/>
            <w:szCs w:val="28"/>
            <w:rtl/>
            <w:lang w:bidi="ar-LB"/>
          </w:rPr>
          <w:delText xml:space="preserve"> </w:delText>
        </w:r>
      </w:del>
    </w:p>
    <w:p w14:paraId="79CE5AF7" w14:textId="5FB1AA85" w:rsidR="00312695" w:rsidRPr="00882C87" w:rsidDel="004A76AD" w:rsidRDefault="006010B7" w:rsidP="00882C87">
      <w:pPr>
        <w:pStyle w:val="ListParagraph"/>
        <w:numPr>
          <w:ilvl w:val="3"/>
          <w:numId w:val="1"/>
        </w:numPr>
        <w:bidi/>
        <w:spacing w:line="360" w:lineRule="auto"/>
        <w:rPr>
          <w:del w:id="41" w:author="Mohamad Omierat" w:date="2019-08-05T16:10:00Z"/>
          <w:rFonts w:cstheme="minorHAnsi"/>
          <w:sz w:val="28"/>
          <w:szCs w:val="28"/>
        </w:rPr>
      </w:pPr>
      <w:del w:id="42" w:author="Mohamad Omierat" w:date="2019-08-05T16:10:00Z">
        <w:r w:rsidRPr="00882C87" w:rsidDel="004A76AD">
          <w:rPr>
            <w:rFonts w:cs="Times New Roman"/>
            <w:sz w:val="28"/>
            <w:szCs w:val="28"/>
            <w:rtl/>
          </w:rPr>
          <w:delText>ا</w:delText>
        </w:r>
        <w:r w:rsidRPr="00882C87" w:rsidDel="004A76AD">
          <w:rPr>
            <w:rFonts w:cs="Times New Roman"/>
            <w:b/>
            <w:bCs/>
            <w:sz w:val="28"/>
            <w:szCs w:val="28"/>
            <w:u w:val="single"/>
            <w:rtl/>
          </w:rPr>
          <w:delText xml:space="preserve">لشوادر </w:delText>
        </w:r>
        <w:r w:rsidRPr="00882C87" w:rsidDel="004A76AD">
          <w:rPr>
            <w:rFonts w:cstheme="minorHAnsi"/>
            <w:b/>
            <w:bCs/>
            <w:sz w:val="28"/>
            <w:szCs w:val="28"/>
            <w:u w:val="single"/>
            <w:rtl/>
          </w:rPr>
          <w:delText>:</w:delText>
        </w:r>
        <w:r w:rsidRPr="00882C87" w:rsidDel="004A76AD">
          <w:rPr>
            <w:rFonts w:cstheme="minorHAnsi"/>
            <w:sz w:val="28"/>
            <w:szCs w:val="28"/>
            <w:rtl/>
          </w:rPr>
          <w:delText xml:space="preserve"> </w:delText>
        </w:r>
      </w:del>
    </w:p>
    <w:p w14:paraId="7C84AD3D" w14:textId="04766E29" w:rsidR="00312695" w:rsidRPr="0097160C" w:rsidDel="004A76AD" w:rsidRDefault="00312695" w:rsidP="00B90FB8">
      <w:pPr>
        <w:bidi/>
        <w:spacing w:line="360" w:lineRule="auto"/>
        <w:rPr>
          <w:del w:id="43" w:author="Mohamad Omierat" w:date="2019-08-05T16:10:00Z"/>
          <w:rFonts w:cstheme="minorHAnsi"/>
          <w:sz w:val="28"/>
          <w:szCs w:val="28"/>
        </w:rPr>
      </w:pPr>
      <w:del w:id="44" w:author="Mohamad Omierat" w:date="2019-08-05T16:10:00Z">
        <w:r w:rsidRPr="0097160C" w:rsidDel="004A76AD">
          <w:rPr>
            <w:rFonts w:cs="Times New Roman"/>
            <w:sz w:val="28"/>
            <w:szCs w:val="28"/>
            <w:rtl/>
          </w:rPr>
          <w:delText xml:space="preserve">شادر فلكس </w:delText>
        </w:r>
        <w:r w:rsidR="00B90FB8" w:rsidDel="004A76AD">
          <w:rPr>
            <w:rFonts w:cstheme="minorHAnsi" w:hint="cs"/>
            <w:sz w:val="28"/>
            <w:szCs w:val="28"/>
            <w:rtl/>
          </w:rPr>
          <w:delText xml:space="preserve"> </w:delText>
        </w:r>
        <w:r w:rsidRPr="0097160C" w:rsidDel="004A76AD">
          <w:rPr>
            <w:rFonts w:cs="Times New Roman"/>
            <w:sz w:val="28"/>
            <w:szCs w:val="28"/>
            <w:rtl/>
          </w:rPr>
          <w:delText xml:space="preserve">قياس </w:delText>
        </w:r>
        <w:r w:rsidRPr="0097160C" w:rsidDel="004A76AD">
          <w:rPr>
            <w:rFonts w:cstheme="minorHAnsi"/>
            <w:sz w:val="28"/>
            <w:szCs w:val="28"/>
            <w:rtl/>
          </w:rPr>
          <w:delText xml:space="preserve">10*12 - 200 </w:delText>
        </w:r>
        <w:r w:rsidRPr="0097160C" w:rsidDel="004A76AD">
          <w:rPr>
            <w:rFonts w:cs="Times New Roman"/>
            <w:sz w:val="28"/>
            <w:szCs w:val="28"/>
            <w:rtl/>
          </w:rPr>
          <w:delText>مايكرو</w:delText>
        </w:r>
        <w:r w:rsidR="00B90FB8" w:rsidDel="004A76AD">
          <w:rPr>
            <w:rFonts w:cs="Times New Roman" w:hint="cs"/>
            <w:sz w:val="28"/>
            <w:szCs w:val="28"/>
            <w:rtl/>
          </w:rPr>
          <w:delText xml:space="preserve"> على أن يكون شعار قطر الخيرية مطبوعا عليها من الجهتين</w:delText>
        </w:r>
      </w:del>
    </w:p>
    <w:p w14:paraId="08F6F294" w14:textId="3F1EE538" w:rsidR="006010B7" w:rsidRPr="00882C87" w:rsidDel="004A76AD" w:rsidRDefault="00312695" w:rsidP="00882C87">
      <w:pPr>
        <w:pStyle w:val="ListParagraph"/>
        <w:numPr>
          <w:ilvl w:val="3"/>
          <w:numId w:val="1"/>
        </w:numPr>
        <w:bidi/>
        <w:spacing w:line="360" w:lineRule="auto"/>
        <w:rPr>
          <w:del w:id="45" w:author="Mohamad Omierat" w:date="2019-08-05T16:10:00Z"/>
          <w:rFonts w:cstheme="minorHAnsi"/>
          <w:b/>
          <w:bCs/>
          <w:sz w:val="28"/>
          <w:szCs w:val="28"/>
          <w:u w:val="single"/>
          <w:rtl/>
        </w:rPr>
      </w:pPr>
      <w:del w:id="46" w:author="Mohamad Omierat" w:date="2019-08-05T16:10:00Z">
        <w:r w:rsidRPr="00882C87" w:rsidDel="004A76AD">
          <w:rPr>
            <w:rFonts w:cs="Times New Roman"/>
            <w:b/>
            <w:bCs/>
            <w:sz w:val="28"/>
            <w:szCs w:val="28"/>
            <w:u w:val="single"/>
            <w:rtl/>
          </w:rPr>
          <w:delText>تمديدات كهربائية</w:delText>
        </w:r>
      </w:del>
    </w:p>
    <w:p w14:paraId="04C4BD29" w14:textId="0004AFB5" w:rsidR="006010B7" w:rsidRPr="0097160C" w:rsidDel="004A76AD" w:rsidRDefault="00312695" w:rsidP="002273D2">
      <w:pPr>
        <w:bidi/>
        <w:spacing w:line="360" w:lineRule="auto"/>
        <w:rPr>
          <w:del w:id="47" w:author="Mohamad Omierat" w:date="2019-08-05T16:10:00Z"/>
          <w:rFonts w:cstheme="minorHAnsi"/>
          <w:sz w:val="28"/>
          <w:szCs w:val="28"/>
          <w:rtl/>
        </w:rPr>
      </w:pPr>
      <w:del w:id="48" w:author="Mohamad Omierat" w:date="2019-08-05T16:10:00Z">
        <w:r w:rsidRPr="0097160C" w:rsidDel="004A76AD">
          <w:rPr>
            <w:rFonts w:cs="Times New Roman"/>
            <w:sz w:val="28"/>
            <w:szCs w:val="28"/>
            <w:rtl/>
          </w:rPr>
          <w:delText xml:space="preserve">خمسون متر شريط </w:delText>
        </w:r>
        <w:r w:rsidRPr="0097160C" w:rsidDel="004A76AD">
          <w:rPr>
            <w:rFonts w:cstheme="minorHAnsi"/>
            <w:sz w:val="28"/>
            <w:szCs w:val="28"/>
            <w:rtl/>
          </w:rPr>
          <w:delText xml:space="preserve">2 </w:delText>
        </w:r>
        <w:r w:rsidRPr="0097160C" w:rsidDel="004A76AD">
          <w:rPr>
            <w:rFonts w:cs="Times New Roman"/>
            <w:sz w:val="28"/>
            <w:szCs w:val="28"/>
            <w:rtl/>
          </w:rPr>
          <w:delText xml:space="preserve">ملم </w:delText>
        </w:r>
      </w:del>
    </w:p>
    <w:p w14:paraId="0A997383" w14:textId="4351E556" w:rsidR="009E5F70" w:rsidRPr="0097160C" w:rsidDel="004A76AD" w:rsidRDefault="009E5F70" w:rsidP="002273D2">
      <w:pPr>
        <w:bidi/>
        <w:spacing w:line="360" w:lineRule="auto"/>
        <w:rPr>
          <w:del w:id="49" w:author="Mohamad Omierat" w:date="2019-08-05T16:10:00Z"/>
          <w:rFonts w:cstheme="minorHAnsi"/>
          <w:sz w:val="28"/>
          <w:szCs w:val="28"/>
          <w:rtl/>
          <w:lang w:bidi="ar-LB"/>
        </w:rPr>
      </w:pPr>
      <w:del w:id="50" w:author="Mohamad Omierat" w:date="2019-08-05T16:10:00Z">
        <w:r w:rsidRPr="0097160C" w:rsidDel="004A76AD">
          <w:rPr>
            <w:rFonts w:cs="Times New Roman"/>
            <w:sz w:val="28"/>
            <w:szCs w:val="28"/>
            <w:rtl/>
          </w:rPr>
          <w:delText xml:space="preserve">كابل تريفاز </w:delText>
        </w:r>
        <w:r w:rsidRPr="0097160C" w:rsidDel="004A76AD">
          <w:rPr>
            <w:rFonts w:cstheme="minorHAnsi"/>
            <w:sz w:val="28"/>
            <w:szCs w:val="28"/>
            <w:rtl/>
          </w:rPr>
          <w:delText xml:space="preserve">2 </w:delText>
        </w:r>
        <w:r w:rsidRPr="0097160C" w:rsidDel="004A76AD">
          <w:rPr>
            <w:rFonts w:cs="Times New Roman"/>
            <w:sz w:val="28"/>
            <w:szCs w:val="28"/>
            <w:rtl/>
            <w:lang w:bidi="ar-LB"/>
          </w:rPr>
          <w:delText xml:space="preserve">متر </w:delText>
        </w:r>
      </w:del>
    </w:p>
    <w:p w14:paraId="3BF1231C" w14:textId="79E68516" w:rsidR="006010B7" w:rsidRPr="0097160C" w:rsidDel="004A76AD" w:rsidRDefault="00312695" w:rsidP="002273D2">
      <w:pPr>
        <w:bidi/>
        <w:spacing w:line="360" w:lineRule="auto"/>
        <w:rPr>
          <w:del w:id="51" w:author="Mohamad Omierat" w:date="2019-08-05T16:10:00Z"/>
          <w:rFonts w:cstheme="minorHAnsi"/>
          <w:sz w:val="28"/>
          <w:szCs w:val="28"/>
          <w:rtl/>
        </w:rPr>
      </w:pPr>
      <w:del w:id="52" w:author="Mohamad Omierat" w:date="2019-08-05T16:10:00Z">
        <w:r w:rsidRPr="0097160C" w:rsidDel="004A76AD">
          <w:rPr>
            <w:rFonts w:cs="Times New Roman"/>
            <w:sz w:val="28"/>
            <w:szCs w:val="28"/>
            <w:rtl/>
          </w:rPr>
          <w:delText xml:space="preserve">ديجانتير </w:delText>
        </w:r>
        <w:r w:rsidRPr="0097160C" w:rsidDel="004A76AD">
          <w:rPr>
            <w:rFonts w:cstheme="minorHAnsi"/>
            <w:sz w:val="28"/>
            <w:szCs w:val="28"/>
            <w:rtl/>
          </w:rPr>
          <w:delText xml:space="preserve">1 </w:delText>
        </w:r>
        <w:r w:rsidRPr="0097160C" w:rsidDel="004A76AD">
          <w:rPr>
            <w:rFonts w:cs="Times New Roman"/>
            <w:sz w:val="28"/>
            <w:szCs w:val="28"/>
            <w:rtl/>
          </w:rPr>
          <w:delText xml:space="preserve">امبير لكل خيمة </w:delText>
        </w:r>
      </w:del>
    </w:p>
    <w:p w14:paraId="2CDCBDB1" w14:textId="4E30B721" w:rsidR="006010B7" w:rsidRPr="0097160C" w:rsidDel="004A76AD" w:rsidRDefault="00312695" w:rsidP="002273D2">
      <w:pPr>
        <w:bidi/>
        <w:spacing w:line="360" w:lineRule="auto"/>
        <w:rPr>
          <w:del w:id="53" w:author="Mohamad Omierat" w:date="2019-08-05T16:10:00Z"/>
          <w:rFonts w:cstheme="minorHAnsi"/>
          <w:sz w:val="28"/>
          <w:szCs w:val="28"/>
          <w:rtl/>
        </w:rPr>
      </w:pPr>
      <w:del w:id="54" w:author="Mohamad Omierat" w:date="2019-08-05T16:10:00Z">
        <w:r w:rsidRPr="0097160C" w:rsidDel="004A76AD">
          <w:rPr>
            <w:rFonts w:cs="Times New Roman"/>
            <w:sz w:val="28"/>
            <w:szCs w:val="28"/>
            <w:rtl/>
          </w:rPr>
          <w:delText xml:space="preserve"> علبة بلاستيك لكل </w:delText>
        </w:r>
        <w:r w:rsidRPr="0097160C" w:rsidDel="004A76AD">
          <w:rPr>
            <w:rFonts w:cstheme="minorHAnsi"/>
            <w:sz w:val="28"/>
            <w:szCs w:val="28"/>
            <w:rtl/>
          </w:rPr>
          <w:delText xml:space="preserve">5 </w:delText>
        </w:r>
        <w:r w:rsidRPr="0097160C" w:rsidDel="004A76AD">
          <w:rPr>
            <w:rFonts w:cs="Times New Roman"/>
            <w:sz w:val="28"/>
            <w:szCs w:val="28"/>
            <w:rtl/>
          </w:rPr>
          <w:delText xml:space="preserve">ديجانتير </w:delText>
        </w:r>
      </w:del>
    </w:p>
    <w:p w14:paraId="2B6604F2" w14:textId="295CD2CF" w:rsidR="006010B7" w:rsidRPr="0097160C" w:rsidDel="004A76AD" w:rsidRDefault="00312695" w:rsidP="002273D2">
      <w:pPr>
        <w:bidi/>
        <w:spacing w:line="360" w:lineRule="auto"/>
        <w:rPr>
          <w:del w:id="55" w:author="Mohamad Omierat" w:date="2019-08-05T16:10:00Z"/>
          <w:rFonts w:cstheme="minorHAnsi"/>
          <w:sz w:val="28"/>
          <w:szCs w:val="28"/>
          <w:rtl/>
        </w:rPr>
      </w:pPr>
      <w:del w:id="56" w:author="Mohamad Omierat" w:date="2019-08-05T16:10:00Z">
        <w:r w:rsidRPr="0097160C" w:rsidDel="004A76AD">
          <w:rPr>
            <w:rFonts w:cs="Times New Roman"/>
            <w:sz w:val="28"/>
            <w:szCs w:val="28"/>
            <w:rtl/>
          </w:rPr>
          <w:delText xml:space="preserve"> عامود </w:delText>
        </w:r>
        <w:r w:rsidR="006010B7" w:rsidRPr="0097160C" w:rsidDel="004A76AD">
          <w:rPr>
            <w:rFonts w:cs="Times New Roman"/>
            <w:sz w:val="28"/>
            <w:szCs w:val="28"/>
            <w:rtl/>
          </w:rPr>
          <w:delText xml:space="preserve">خشب </w:delText>
        </w:r>
        <w:r w:rsidRPr="0097160C" w:rsidDel="004A76AD">
          <w:rPr>
            <w:rFonts w:cs="Times New Roman"/>
            <w:sz w:val="28"/>
            <w:szCs w:val="28"/>
            <w:rtl/>
          </w:rPr>
          <w:delText xml:space="preserve"> لكل </w:delText>
        </w:r>
        <w:r w:rsidRPr="0097160C" w:rsidDel="004A76AD">
          <w:rPr>
            <w:rFonts w:cstheme="minorHAnsi"/>
            <w:sz w:val="28"/>
            <w:szCs w:val="28"/>
            <w:rtl/>
          </w:rPr>
          <w:delText xml:space="preserve">3 </w:delText>
        </w:r>
        <w:r w:rsidRPr="0097160C" w:rsidDel="004A76AD">
          <w:rPr>
            <w:rFonts w:cs="Times New Roman"/>
            <w:sz w:val="28"/>
            <w:szCs w:val="28"/>
            <w:rtl/>
          </w:rPr>
          <w:delText xml:space="preserve">خيم </w:delText>
        </w:r>
      </w:del>
    </w:p>
    <w:p w14:paraId="03D882FF" w14:textId="79DCDEDF" w:rsidR="006010B7" w:rsidRPr="0097160C" w:rsidDel="004A76AD" w:rsidRDefault="00312695" w:rsidP="002273D2">
      <w:pPr>
        <w:bidi/>
        <w:spacing w:line="360" w:lineRule="auto"/>
        <w:rPr>
          <w:del w:id="57" w:author="Mohamad Omierat" w:date="2019-08-05T16:10:00Z"/>
          <w:rFonts w:cstheme="minorHAnsi"/>
          <w:sz w:val="28"/>
          <w:szCs w:val="28"/>
          <w:rtl/>
        </w:rPr>
      </w:pPr>
      <w:del w:id="58" w:author="Mohamad Omierat" w:date="2019-08-05T16:10:00Z">
        <w:r w:rsidRPr="0097160C" w:rsidDel="004A76AD">
          <w:rPr>
            <w:rFonts w:cs="Times New Roman"/>
            <w:sz w:val="28"/>
            <w:szCs w:val="28"/>
            <w:rtl/>
          </w:rPr>
          <w:delText>شريط ربط الكهرباء</w:delText>
        </w:r>
        <w:r w:rsidR="006010B7" w:rsidRPr="0097160C" w:rsidDel="004A76AD">
          <w:rPr>
            <w:rFonts w:cstheme="minorHAnsi"/>
            <w:sz w:val="28"/>
            <w:szCs w:val="28"/>
            <w:rtl/>
          </w:rPr>
          <w:delText>800</w:delText>
        </w:r>
        <w:r w:rsidRPr="0097160C" w:rsidDel="004A76AD">
          <w:rPr>
            <w:rFonts w:cs="Times New Roman"/>
            <w:sz w:val="28"/>
            <w:szCs w:val="28"/>
            <w:rtl/>
          </w:rPr>
          <w:delText xml:space="preserve"> متر </w:delText>
        </w:r>
        <w:r w:rsidRPr="0097160C" w:rsidDel="004A76AD">
          <w:rPr>
            <w:rFonts w:cstheme="minorHAnsi"/>
            <w:sz w:val="28"/>
            <w:szCs w:val="28"/>
            <w:rtl/>
          </w:rPr>
          <w:delText xml:space="preserve">10 </w:delText>
        </w:r>
        <w:r w:rsidRPr="0097160C" w:rsidDel="004A76AD">
          <w:rPr>
            <w:rFonts w:cs="Times New Roman"/>
            <w:sz w:val="28"/>
            <w:szCs w:val="28"/>
            <w:rtl/>
          </w:rPr>
          <w:delText xml:space="preserve">ملم لكل </w:delText>
        </w:r>
        <w:r w:rsidRPr="0097160C" w:rsidDel="004A76AD">
          <w:rPr>
            <w:rFonts w:cstheme="minorHAnsi"/>
            <w:sz w:val="28"/>
            <w:szCs w:val="28"/>
            <w:rtl/>
          </w:rPr>
          <w:delText xml:space="preserve">100 </w:delText>
        </w:r>
        <w:r w:rsidRPr="0097160C" w:rsidDel="004A76AD">
          <w:rPr>
            <w:rFonts w:cs="Times New Roman"/>
            <w:sz w:val="28"/>
            <w:szCs w:val="28"/>
            <w:rtl/>
          </w:rPr>
          <w:delText>خيمة</w:delText>
        </w:r>
      </w:del>
    </w:p>
    <w:p w14:paraId="24262444" w14:textId="702AD729" w:rsidR="006010B7" w:rsidRPr="0097160C" w:rsidDel="004A76AD" w:rsidRDefault="00312695" w:rsidP="002273D2">
      <w:pPr>
        <w:bidi/>
        <w:spacing w:line="360" w:lineRule="auto"/>
        <w:rPr>
          <w:del w:id="59" w:author="Mohamad Omierat" w:date="2019-08-05T16:10:00Z"/>
          <w:rFonts w:cstheme="minorHAnsi"/>
          <w:sz w:val="28"/>
          <w:szCs w:val="28"/>
          <w:rtl/>
        </w:rPr>
      </w:pPr>
      <w:del w:id="60" w:author="Mohamad Omierat" w:date="2019-08-05T16:10:00Z">
        <w:r w:rsidRPr="0097160C" w:rsidDel="004A76AD">
          <w:rPr>
            <w:rFonts w:cs="Times New Roman"/>
            <w:sz w:val="28"/>
            <w:szCs w:val="28"/>
            <w:rtl/>
          </w:rPr>
          <w:delText xml:space="preserve">  لمبات</w:delText>
        </w:r>
        <w:r w:rsidR="006010B7" w:rsidRPr="0097160C" w:rsidDel="004A76AD">
          <w:rPr>
            <w:rFonts w:cs="Times New Roman"/>
            <w:sz w:val="28"/>
            <w:szCs w:val="28"/>
            <w:rtl/>
          </w:rPr>
          <w:delText xml:space="preserve"> عدد </w:delText>
        </w:r>
        <w:r w:rsidR="006010B7" w:rsidRPr="0097160C" w:rsidDel="004A76AD">
          <w:rPr>
            <w:rFonts w:cstheme="minorHAnsi"/>
            <w:sz w:val="28"/>
            <w:szCs w:val="28"/>
            <w:rtl/>
          </w:rPr>
          <w:delText>4</w:delText>
        </w:r>
        <w:r w:rsidRPr="0097160C" w:rsidDel="004A76AD">
          <w:rPr>
            <w:rFonts w:cstheme="minorHAnsi"/>
            <w:sz w:val="28"/>
            <w:szCs w:val="28"/>
            <w:rtl/>
          </w:rPr>
          <w:delText xml:space="preserve"> </w:delText>
        </w:r>
      </w:del>
    </w:p>
    <w:p w14:paraId="6649FDF2" w14:textId="33E47BF5" w:rsidR="006010B7" w:rsidRPr="0097160C" w:rsidDel="004A76AD" w:rsidRDefault="00312695" w:rsidP="002273D2">
      <w:pPr>
        <w:bidi/>
        <w:spacing w:line="360" w:lineRule="auto"/>
        <w:rPr>
          <w:del w:id="61" w:author="Mohamad Omierat" w:date="2019-08-05T16:10:00Z"/>
          <w:rFonts w:cstheme="minorHAnsi"/>
          <w:sz w:val="28"/>
          <w:szCs w:val="28"/>
          <w:rtl/>
        </w:rPr>
      </w:pPr>
      <w:del w:id="62" w:author="Mohamad Omierat" w:date="2019-08-05T16:10:00Z">
        <w:r w:rsidRPr="0097160C" w:rsidDel="004A76AD">
          <w:rPr>
            <w:rFonts w:cs="Times New Roman"/>
            <w:sz w:val="28"/>
            <w:szCs w:val="28"/>
            <w:rtl/>
          </w:rPr>
          <w:delText xml:space="preserve"> ضوي</w:delText>
        </w:r>
        <w:r w:rsidR="006010B7" w:rsidRPr="0097160C" w:rsidDel="004A76AD">
          <w:rPr>
            <w:rFonts w:cs="Times New Roman"/>
            <w:sz w:val="28"/>
            <w:szCs w:val="28"/>
            <w:rtl/>
          </w:rPr>
          <w:delText xml:space="preserve"> عدد </w:delText>
        </w:r>
        <w:r w:rsidR="006010B7" w:rsidRPr="0097160C" w:rsidDel="004A76AD">
          <w:rPr>
            <w:rFonts w:cstheme="minorHAnsi"/>
            <w:sz w:val="28"/>
            <w:szCs w:val="28"/>
            <w:rtl/>
          </w:rPr>
          <w:delText xml:space="preserve">4 </w:delText>
        </w:r>
        <w:r w:rsidRPr="0097160C" w:rsidDel="004A76AD">
          <w:rPr>
            <w:rFonts w:cstheme="minorHAnsi"/>
            <w:sz w:val="28"/>
            <w:szCs w:val="28"/>
            <w:rtl/>
          </w:rPr>
          <w:delText xml:space="preserve"> </w:delText>
        </w:r>
      </w:del>
    </w:p>
    <w:p w14:paraId="3FA0246D" w14:textId="6DAAA74D" w:rsidR="006010B7" w:rsidRPr="0097160C" w:rsidDel="004A76AD" w:rsidRDefault="00312695" w:rsidP="002273D2">
      <w:pPr>
        <w:bidi/>
        <w:spacing w:line="360" w:lineRule="auto"/>
        <w:rPr>
          <w:del w:id="63" w:author="Mohamad Omierat" w:date="2019-08-05T16:10:00Z"/>
          <w:rFonts w:cstheme="minorHAnsi"/>
          <w:sz w:val="28"/>
          <w:szCs w:val="28"/>
          <w:rtl/>
        </w:rPr>
      </w:pPr>
      <w:del w:id="64" w:author="Mohamad Omierat" w:date="2019-08-05T16:10:00Z">
        <w:r w:rsidRPr="0097160C" w:rsidDel="004A76AD">
          <w:rPr>
            <w:rFonts w:cs="Times New Roman"/>
            <w:sz w:val="28"/>
            <w:szCs w:val="28"/>
            <w:rtl/>
          </w:rPr>
          <w:delText xml:space="preserve"> بريز</w:delText>
        </w:r>
        <w:r w:rsidR="006010B7" w:rsidRPr="0097160C" w:rsidDel="004A76AD">
          <w:rPr>
            <w:rFonts w:cs="Times New Roman"/>
            <w:sz w:val="28"/>
            <w:szCs w:val="28"/>
            <w:rtl/>
          </w:rPr>
          <w:delText xml:space="preserve"> عدد </w:delText>
        </w:r>
        <w:r w:rsidR="006010B7" w:rsidRPr="0097160C" w:rsidDel="004A76AD">
          <w:rPr>
            <w:rFonts w:cstheme="minorHAnsi"/>
            <w:sz w:val="28"/>
            <w:szCs w:val="28"/>
            <w:rtl/>
          </w:rPr>
          <w:delText xml:space="preserve">3 </w:delText>
        </w:r>
        <w:r w:rsidRPr="0097160C" w:rsidDel="004A76AD">
          <w:rPr>
            <w:rFonts w:cstheme="minorHAnsi"/>
            <w:sz w:val="28"/>
            <w:szCs w:val="28"/>
            <w:rtl/>
          </w:rPr>
          <w:delText xml:space="preserve"> </w:delText>
        </w:r>
      </w:del>
    </w:p>
    <w:p w14:paraId="7DA23892" w14:textId="35635FAC" w:rsidR="006010B7" w:rsidRPr="0097160C" w:rsidDel="004A76AD" w:rsidRDefault="00312695" w:rsidP="002273D2">
      <w:pPr>
        <w:bidi/>
        <w:spacing w:line="360" w:lineRule="auto"/>
        <w:rPr>
          <w:del w:id="65" w:author="Mohamad Omierat" w:date="2019-08-05T16:10:00Z"/>
          <w:rFonts w:cstheme="minorHAnsi"/>
          <w:sz w:val="28"/>
          <w:szCs w:val="28"/>
          <w:rtl/>
        </w:rPr>
      </w:pPr>
      <w:del w:id="66" w:author="Mohamad Omierat" w:date="2019-08-05T16:10:00Z">
        <w:r w:rsidRPr="0097160C" w:rsidDel="004A76AD">
          <w:rPr>
            <w:rFonts w:cs="Times New Roman"/>
            <w:sz w:val="28"/>
            <w:szCs w:val="28"/>
            <w:rtl/>
          </w:rPr>
          <w:delText xml:space="preserve"> فقسة عدد </w:delText>
        </w:r>
        <w:r w:rsidR="006010B7" w:rsidRPr="0097160C" w:rsidDel="004A76AD">
          <w:rPr>
            <w:rFonts w:cstheme="minorHAnsi"/>
            <w:sz w:val="28"/>
            <w:szCs w:val="28"/>
            <w:rtl/>
          </w:rPr>
          <w:delText>4</w:delText>
        </w:r>
        <w:r w:rsidRPr="0097160C" w:rsidDel="004A76AD">
          <w:rPr>
            <w:rFonts w:cstheme="minorHAnsi"/>
            <w:sz w:val="28"/>
            <w:szCs w:val="28"/>
            <w:rtl/>
          </w:rPr>
          <w:delText xml:space="preserve"> </w:delText>
        </w:r>
      </w:del>
    </w:p>
    <w:p w14:paraId="5361241C" w14:textId="5E9E719A" w:rsidR="00312695" w:rsidRPr="0097160C" w:rsidDel="004A76AD" w:rsidRDefault="00312695" w:rsidP="002273D2">
      <w:pPr>
        <w:bidi/>
        <w:spacing w:line="360" w:lineRule="auto"/>
        <w:rPr>
          <w:del w:id="67" w:author="Mohamad Omierat" w:date="2019-08-05T16:10:00Z"/>
          <w:rFonts w:cstheme="minorHAnsi"/>
          <w:sz w:val="28"/>
          <w:szCs w:val="28"/>
          <w:rtl/>
        </w:rPr>
      </w:pPr>
      <w:del w:id="68" w:author="Mohamad Omierat" w:date="2019-08-05T16:10:00Z">
        <w:r w:rsidRPr="0097160C" w:rsidDel="004A76AD">
          <w:rPr>
            <w:rFonts w:cs="Times New Roman"/>
            <w:sz w:val="28"/>
            <w:szCs w:val="28"/>
            <w:rtl/>
          </w:rPr>
          <w:delText xml:space="preserve">علب بريز عدد </w:delText>
        </w:r>
        <w:r w:rsidRPr="0097160C" w:rsidDel="004A76AD">
          <w:rPr>
            <w:rFonts w:cstheme="minorHAnsi"/>
            <w:sz w:val="28"/>
            <w:szCs w:val="28"/>
            <w:rtl/>
          </w:rPr>
          <w:delText>4</w:delText>
        </w:r>
        <w:r w:rsidRPr="0097160C" w:rsidDel="004A76AD">
          <w:rPr>
            <w:rFonts w:cstheme="minorHAnsi"/>
            <w:sz w:val="28"/>
            <w:szCs w:val="28"/>
          </w:rPr>
          <w:delText xml:space="preserve">  </w:delText>
        </w:r>
      </w:del>
    </w:p>
    <w:p w14:paraId="50B335BD" w14:textId="40C64524" w:rsidR="00312695" w:rsidRPr="00882C87" w:rsidDel="004A76AD" w:rsidRDefault="00312695" w:rsidP="00882C87">
      <w:pPr>
        <w:pStyle w:val="ListParagraph"/>
        <w:numPr>
          <w:ilvl w:val="3"/>
          <w:numId w:val="1"/>
        </w:numPr>
        <w:bidi/>
        <w:spacing w:line="360" w:lineRule="auto"/>
        <w:rPr>
          <w:del w:id="69" w:author="Mohamad Omierat" w:date="2019-08-05T16:10:00Z"/>
          <w:rFonts w:cstheme="minorHAnsi"/>
          <w:b/>
          <w:bCs/>
          <w:sz w:val="28"/>
          <w:szCs w:val="28"/>
          <w:u w:val="single"/>
          <w:rtl/>
        </w:rPr>
      </w:pPr>
      <w:del w:id="70" w:author="Mohamad Omierat" w:date="2019-08-05T16:10:00Z">
        <w:r w:rsidRPr="00882C87" w:rsidDel="004A76AD">
          <w:rPr>
            <w:rFonts w:cs="Times New Roman"/>
            <w:b/>
            <w:bCs/>
            <w:sz w:val="28"/>
            <w:szCs w:val="28"/>
            <w:u w:val="single"/>
            <w:rtl/>
          </w:rPr>
          <w:delText>تمديدات المياه و</w:delText>
        </w:r>
        <w:r w:rsidR="009E5F70" w:rsidRPr="00882C87" w:rsidDel="004A76AD">
          <w:rPr>
            <w:rFonts w:cs="Times New Roman"/>
            <w:b/>
            <w:bCs/>
            <w:sz w:val="28"/>
            <w:szCs w:val="28"/>
            <w:u w:val="single"/>
            <w:rtl/>
          </w:rPr>
          <w:delText>الصحية</w:delText>
        </w:r>
        <w:r w:rsidRPr="00882C87" w:rsidDel="004A76AD">
          <w:rPr>
            <w:rFonts w:cs="Times New Roman"/>
            <w:b/>
            <w:bCs/>
            <w:sz w:val="28"/>
            <w:szCs w:val="28"/>
            <w:u w:val="single"/>
            <w:rtl/>
          </w:rPr>
          <w:delText xml:space="preserve"> والحمام</w:delText>
        </w:r>
      </w:del>
    </w:p>
    <w:p w14:paraId="06217F43" w14:textId="7459FEB0" w:rsidR="009E5F70" w:rsidRPr="0097160C" w:rsidDel="004A76AD" w:rsidRDefault="00312695" w:rsidP="002273D2">
      <w:pPr>
        <w:bidi/>
        <w:spacing w:line="360" w:lineRule="auto"/>
        <w:rPr>
          <w:del w:id="71" w:author="Mohamad Omierat" w:date="2019-08-05T16:10:00Z"/>
          <w:rFonts w:cstheme="minorHAnsi"/>
          <w:sz w:val="28"/>
          <w:szCs w:val="28"/>
          <w:rtl/>
        </w:rPr>
      </w:pPr>
      <w:del w:id="72" w:author="Mohamad Omierat" w:date="2019-08-05T16:10:00Z">
        <w:r w:rsidRPr="0097160C" w:rsidDel="004A76AD">
          <w:rPr>
            <w:rFonts w:cs="Times New Roman"/>
            <w:sz w:val="28"/>
            <w:szCs w:val="28"/>
            <w:rtl/>
          </w:rPr>
          <w:delText xml:space="preserve">مجلى ستانلس ارتفاع </w:delText>
        </w:r>
        <w:r w:rsidRPr="0097160C" w:rsidDel="004A76AD">
          <w:rPr>
            <w:rFonts w:cstheme="minorHAnsi"/>
            <w:sz w:val="28"/>
            <w:szCs w:val="28"/>
            <w:rtl/>
          </w:rPr>
          <w:delText xml:space="preserve">70 </w:delText>
        </w:r>
        <w:r w:rsidRPr="0097160C" w:rsidDel="004A76AD">
          <w:rPr>
            <w:rFonts w:cs="Times New Roman"/>
            <w:sz w:val="28"/>
            <w:szCs w:val="28"/>
            <w:rtl/>
          </w:rPr>
          <w:delText>سم</w:delText>
        </w:r>
      </w:del>
    </w:p>
    <w:p w14:paraId="4E1BDA85" w14:textId="0CCB8A44" w:rsidR="009E5F70" w:rsidRPr="0097160C" w:rsidDel="004A76AD" w:rsidRDefault="00312695" w:rsidP="002273D2">
      <w:pPr>
        <w:bidi/>
        <w:spacing w:line="360" w:lineRule="auto"/>
        <w:rPr>
          <w:del w:id="73" w:author="Mohamad Omierat" w:date="2019-08-05T16:10:00Z"/>
          <w:rFonts w:cstheme="minorHAnsi"/>
          <w:sz w:val="28"/>
          <w:szCs w:val="28"/>
          <w:rtl/>
        </w:rPr>
      </w:pPr>
      <w:del w:id="74" w:author="Mohamad Omierat" w:date="2019-08-05T16:10:00Z">
        <w:r w:rsidRPr="0097160C" w:rsidDel="004A76AD">
          <w:rPr>
            <w:rFonts w:cs="Times New Roman"/>
            <w:sz w:val="28"/>
            <w:szCs w:val="28"/>
            <w:rtl/>
          </w:rPr>
          <w:delText xml:space="preserve">  كواع </w:delText>
        </w:r>
        <w:r w:rsidR="009E5F70" w:rsidRPr="0097160C" w:rsidDel="004A76AD">
          <w:rPr>
            <w:rFonts w:cs="Times New Roman"/>
            <w:sz w:val="28"/>
            <w:szCs w:val="28"/>
            <w:rtl/>
          </w:rPr>
          <w:delText xml:space="preserve">بلاستيك </w:delText>
        </w:r>
      </w:del>
    </w:p>
    <w:p w14:paraId="1D9B0E77" w14:textId="7FA1F437" w:rsidR="009E5F70" w:rsidRPr="0097160C" w:rsidDel="004A76AD" w:rsidRDefault="00312695" w:rsidP="002273D2">
      <w:pPr>
        <w:bidi/>
        <w:spacing w:line="360" w:lineRule="auto"/>
        <w:rPr>
          <w:del w:id="75" w:author="Mohamad Omierat" w:date="2019-08-05T16:10:00Z"/>
          <w:rFonts w:cstheme="minorHAnsi"/>
          <w:sz w:val="28"/>
          <w:szCs w:val="28"/>
          <w:rtl/>
        </w:rPr>
      </w:pPr>
      <w:del w:id="76" w:author="Mohamad Omierat" w:date="2019-08-05T16:10:00Z">
        <w:r w:rsidRPr="0097160C" w:rsidDel="004A76AD">
          <w:rPr>
            <w:rFonts w:cs="Times New Roman"/>
            <w:sz w:val="28"/>
            <w:szCs w:val="28"/>
            <w:rtl/>
          </w:rPr>
          <w:delText xml:space="preserve"> جورة صحية </w:delText>
        </w:r>
        <w:r w:rsidR="009E5F70" w:rsidRPr="0097160C" w:rsidDel="004A76AD">
          <w:rPr>
            <w:rFonts w:cs="Times New Roman"/>
            <w:sz w:val="28"/>
            <w:szCs w:val="28"/>
            <w:rtl/>
          </w:rPr>
          <w:delText>للحمام</w:delText>
        </w:r>
      </w:del>
    </w:p>
    <w:p w14:paraId="60869F27" w14:textId="30968ADF" w:rsidR="009E5F70" w:rsidRPr="0097160C" w:rsidDel="004A76AD" w:rsidRDefault="009E5F70" w:rsidP="002273D2">
      <w:pPr>
        <w:bidi/>
        <w:spacing w:line="360" w:lineRule="auto"/>
        <w:rPr>
          <w:del w:id="77" w:author="Mohamad Omierat" w:date="2019-08-05T16:10:00Z"/>
          <w:rFonts w:cstheme="minorHAnsi"/>
          <w:sz w:val="28"/>
          <w:szCs w:val="28"/>
          <w:rtl/>
        </w:rPr>
      </w:pPr>
      <w:del w:id="78" w:author="Mohamad Omierat" w:date="2019-08-05T16:10:00Z">
        <w:r w:rsidRPr="0097160C" w:rsidDel="004A76AD">
          <w:rPr>
            <w:rFonts w:cstheme="minorHAnsi"/>
            <w:sz w:val="28"/>
            <w:szCs w:val="28"/>
            <w:rtl/>
          </w:rPr>
          <w:delText xml:space="preserve"> </w:delText>
        </w:r>
        <w:r w:rsidR="00312695" w:rsidRPr="0097160C" w:rsidDel="004A76AD">
          <w:rPr>
            <w:rFonts w:cs="Times New Roman"/>
            <w:sz w:val="28"/>
            <w:szCs w:val="28"/>
            <w:rtl/>
          </w:rPr>
          <w:delText xml:space="preserve"> قساطل </w:delText>
        </w:r>
        <w:r w:rsidRPr="0097160C" w:rsidDel="004A76AD">
          <w:rPr>
            <w:rFonts w:cs="Times New Roman"/>
            <w:sz w:val="28"/>
            <w:szCs w:val="28"/>
            <w:rtl/>
          </w:rPr>
          <w:delText xml:space="preserve">بلاستيك </w:delText>
        </w:r>
      </w:del>
    </w:p>
    <w:p w14:paraId="279496A7" w14:textId="75B5FFC4" w:rsidR="009E5F70" w:rsidRPr="0097160C" w:rsidDel="004A76AD" w:rsidRDefault="00312695" w:rsidP="002273D2">
      <w:pPr>
        <w:bidi/>
        <w:spacing w:line="360" w:lineRule="auto"/>
        <w:rPr>
          <w:del w:id="79" w:author="Mohamad Omierat" w:date="2019-08-05T16:10:00Z"/>
          <w:rFonts w:cstheme="minorHAnsi"/>
          <w:sz w:val="28"/>
          <w:szCs w:val="28"/>
          <w:rtl/>
        </w:rPr>
      </w:pPr>
      <w:del w:id="80" w:author="Mohamad Omierat" w:date="2019-08-05T16:10:00Z">
        <w:r w:rsidRPr="0097160C" w:rsidDel="004A76AD">
          <w:rPr>
            <w:rFonts w:cs="Times New Roman"/>
            <w:sz w:val="28"/>
            <w:szCs w:val="28"/>
            <w:rtl/>
          </w:rPr>
          <w:delText xml:space="preserve">حنفية عدد </w:delText>
        </w:r>
        <w:r w:rsidRPr="0097160C" w:rsidDel="004A76AD">
          <w:rPr>
            <w:rFonts w:cstheme="minorHAnsi"/>
            <w:sz w:val="28"/>
            <w:szCs w:val="28"/>
            <w:rtl/>
          </w:rPr>
          <w:delText>2</w:delText>
        </w:r>
        <w:r w:rsidR="009E5F70" w:rsidRPr="0097160C" w:rsidDel="004A76AD">
          <w:rPr>
            <w:rFonts w:cs="Times New Roman"/>
            <w:sz w:val="28"/>
            <w:szCs w:val="28"/>
            <w:rtl/>
          </w:rPr>
          <w:delText xml:space="preserve"> صيني </w:delText>
        </w:r>
        <w:r w:rsidRPr="0097160C" w:rsidDel="004A76AD">
          <w:rPr>
            <w:rFonts w:cstheme="minorHAnsi"/>
            <w:sz w:val="28"/>
            <w:szCs w:val="28"/>
            <w:rtl/>
          </w:rPr>
          <w:delText xml:space="preserve"> </w:delText>
        </w:r>
        <w:r w:rsidR="009E5F70" w:rsidRPr="0097160C" w:rsidDel="004A76AD">
          <w:rPr>
            <w:rFonts w:cs="Times New Roman"/>
            <w:sz w:val="28"/>
            <w:szCs w:val="28"/>
            <w:rtl/>
          </w:rPr>
          <w:delText xml:space="preserve">باب أول </w:delText>
        </w:r>
      </w:del>
    </w:p>
    <w:p w14:paraId="0A644556" w14:textId="6A591952" w:rsidR="00312695" w:rsidRPr="0097160C" w:rsidDel="004A76AD" w:rsidRDefault="00312695" w:rsidP="002273D2">
      <w:pPr>
        <w:bidi/>
        <w:spacing w:line="360" w:lineRule="auto"/>
        <w:rPr>
          <w:del w:id="81" w:author="Mohamad Omierat" w:date="2019-08-05T16:10:00Z"/>
          <w:rFonts w:cstheme="minorHAnsi"/>
          <w:sz w:val="28"/>
          <w:szCs w:val="28"/>
        </w:rPr>
      </w:pPr>
      <w:del w:id="82" w:author="Mohamad Omierat" w:date="2019-08-05T16:10:00Z">
        <w:r w:rsidRPr="0097160C" w:rsidDel="004A76AD">
          <w:rPr>
            <w:rFonts w:cs="Times New Roman"/>
            <w:sz w:val="28"/>
            <w:szCs w:val="28"/>
            <w:rtl/>
          </w:rPr>
          <w:delText xml:space="preserve"> صب ارضية الخيمة</w:delText>
        </w:r>
        <w:r w:rsidR="009E5F70" w:rsidRPr="0097160C" w:rsidDel="004A76AD">
          <w:rPr>
            <w:rFonts w:cs="Times New Roman"/>
            <w:sz w:val="28"/>
            <w:szCs w:val="28"/>
            <w:rtl/>
          </w:rPr>
          <w:delText xml:space="preserve"> بسماكة </w:delText>
        </w:r>
        <w:r w:rsidR="009E5F70" w:rsidRPr="0097160C" w:rsidDel="004A76AD">
          <w:rPr>
            <w:rFonts w:cstheme="minorHAnsi"/>
            <w:sz w:val="28"/>
            <w:szCs w:val="28"/>
            <w:rtl/>
          </w:rPr>
          <w:delText xml:space="preserve">15 </w:delText>
        </w:r>
        <w:r w:rsidR="009E5F70" w:rsidRPr="0097160C" w:rsidDel="004A76AD">
          <w:rPr>
            <w:rFonts w:cs="Times New Roman"/>
            <w:sz w:val="28"/>
            <w:szCs w:val="28"/>
            <w:rtl/>
          </w:rPr>
          <w:delText xml:space="preserve">سم بمحيط </w:delText>
        </w:r>
        <w:r w:rsidR="009E5F70" w:rsidRPr="0097160C" w:rsidDel="004A76AD">
          <w:rPr>
            <w:rFonts w:cstheme="minorHAnsi"/>
            <w:sz w:val="28"/>
            <w:szCs w:val="28"/>
            <w:rtl/>
          </w:rPr>
          <w:delText xml:space="preserve">7 * 4 </w:delText>
        </w:r>
        <w:r w:rsidR="009E5F70" w:rsidRPr="0097160C" w:rsidDel="004A76AD">
          <w:rPr>
            <w:rFonts w:cs="Times New Roman"/>
            <w:sz w:val="28"/>
            <w:szCs w:val="28"/>
            <w:rtl/>
          </w:rPr>
          <w:delText xml:space="preserve">متر </w:delText>
        </w:r>
        <w:r w:rsidRPr="0097160C" w:rsidDel="004A76AD">
          <w:rPr>
            <w:rFonts w:cstheme="minorHAnsi"/>
            <w:sz w:val="28"/>
            <w:szCs w:val="28"/>
          </w:rPr>
          <w:delText xml:space="preserve">  </w:delText>
        </w:r>
      </w:del>
    </w:p>
    <w:p w14:paraId="43C49E5A" w14:textId="555E574D" w:rsidR="009E5F70" w:rsidRPr="0097160C" w:rsidDel="004A76AD" w:rsidRDefault="00312695" w:rsidP="002273D2">
      <w:pPr>
        <w:bidi/>
        <w:spacing w:line="360" w:lineRule="auto"/>
        <w:rPr>
          <w:del w:id="83" w:author="Mohamad Omierat" w:date="2019-08-05T16:10:00Z"/>
          <w:rFonts w:cstheme="minorHAnsi"/>
          <w:sz w:val="28"/>
          <w:szCs w:val="28"/>
          <w:rtl/>
          <w:lang w:bidi="ar-LB"/>
        </w:rPr>
      </w:pPr>
      <w:del w:id="84" w:author="Mohamad Omierat" w:date="2019-08-05T16:10:00Z">
        <w:r w:rsidRPr="0097160C" w:rsidDel="004A76AD">
          <w:rPr>
            <w:rFonts w:cs="Times New Roman"/>
            <w:sz w:val="28"/>
            <w:szCs w:val="28"/>
            <w:rtl/>
            <w:lang w:bidi="ar-LB"/>
          </w:rPr>
          <w:delText xml:space="preserve">خزان مياه </w:delText>
        </w:r>
        <w:r w:rsidRPr="0097160C" w:rsidDel="004A76AD">
          <w:rPr>
            <w:rFonts w:cstheme="minorHAnsi"/>
            <w:sz w:val="28"/>
            <w:szCs w:val="28"/>
            <w:rtl/>
            <w:lang w:bidi="ar-LB"/>
          </w:rPr>
          <w:delText xml:space="preserve">5 </w:delText>
        </w:r>
        <w:r w:rsidRPr="0097160C" w:rsidDel="004A76AD">
          <w:rPr>
            <w:rFonts w:cs="Times New Roman"/>
            <w:sz w:val="28"/>
            <w:szCs w:val="28"/>
            <w:rtl/>
            <w:lang w:bidi="ar-LB"/>
          </w:rPr>
          <w:delText xml:space="preserve">براميل </w:delText>
        </w:r>
        <w:r w:rsidR="009E5F70" w:rsidRPr="0097160C" w:rsidDel="004A76AD">
          <w:rPr>
            <w:rFonts w:cs="Times New Roman"/>
            <w:sz w:val="28"/>
            <w:szCs w:val="28"/>
            <w:rtl/>
            <w:lang w:bidi="ar-LB"/>
          </w:rPr>
          <w:delText xml:space="preserve">بلاستيك </w:delText>
        </w:r>
      </w:del>
    </w:p>
    <w:p w14:paraId="68FBBFAE" w14:textId="08853143" w:rsidR="00312695" w:rsidDel="004A76AD" w:rsidRDefault="00312695" w:rsidP="00031B30">
      <w:pPr>
        <w:bidi/>
        <w:spacing w:line="360" w:lineRule="auto"/>
        <w:rPr>
          <w:del w:id="85" w:author="Mohamad Omierat" w:date="2019-08-05T16:10:00Z"/>
          <w:rFonts w:cstheme="minorHAnsi"/>
          <w:sz w:val="28"/>
          <w:szCs w:val="28"/>
          <w:lang w:bidi="ar-LB"/>
        </w:rPr>
      </w:pPr>
      <w:del w:id="86" w:author="Mohamad Omierat" w:date="2019-08-05T16:10:00Z">
        <w:r w:rsidRPr="0097160C" w:rsidDel="004A76AD">
          <w:rPr>
            <w:rFonts w:cs="Times New Roman"/>
            <w:sz w:val="28"/>
            <w:szCs w:val="28"/>
            <w:rtl/>
            <w:lang w:bidi="ar-LB"/>
          </w:rPr>
          <w:delText xml:space="preserve">قاعدة </w:delText>
        </w:r>
        <w:r w:rsidR="00031B30" w:rsidDel="004A76AD">
          <w:rPr>
            <w:rFonts w:cs="Times New Roman" w:hint="cs"/>
            <w:sz w:val="28"/>
            <w:szCs w:val="28"/>
            <w:rtl/>
            <w:lang w:bidi="ar-LB"/>
          </w:rPr>
          <w:delText>حديدية</w:delText>
        </w:r>
        <w:r w:rsidR="00031B30" w:rsidDel="004A76AD">
          <w:rPr>
            <w:rFonts w:cs="Times New Roman"/>
            <w:sz w:val="28"/>
            <w:szCs w:val="28"/>
            <w:rtl/>
            <w:lang w:bidi="ar-LB"/>
          </w:rPr>
          <w:delText xml:space="preserve"> للخزان ب</w:delText>
        </w:r>
        <w:r w:rsidR="00031B30" w:rsidDel="004A76AD">
          <w:rPr>
            <w:rFonts w:cs="Times New Roman" w:hint="cs"/>
            <w:sz w:val="28"/>
            <w:szCs w:val="28"/>
            <w:rtl/>
            <w:lang w:bidi="ar-LB"/>
          </w:rPr>
          <w:delText xml:space="preserve">مقاسات </w:delText>
        </w:r>
        <w:r w:rsidR="00031B30" w:rsidDel="004A76AD">
          <w:rPr>
            <w:rFonts w:cstheme="minorHAnsi" w:hint="cs"/>
            <w:sz w:val="28"/>
            <w:szCs w:val="28"/>
            <w:rtl/>
            <w:lang w:bidi="ar-LB"/>
          </w:rPr>
          <w:delText>1</w:delText>
        </w:r>
        <w:r w:rsidR="00031B30" w:rsidDel="004A76AD">
          <w:rPr>
            <w:rFonts w:cstheme="minorHAnsi"/>
            <w:sz w:val="28"/>
            <w:szCs w:val="28"/>
            <w:rtl/>
            <w:lang w:bidi="ar-LB"/>
          </w:rPr>
          <w:delText>*</w:delText>
        </w:r>
        <w:r w:rsidR="00031B30" w:rsidDel="004A76AD">
          <w:rPr>
            <w:rFonts w:cstheme="minorHAnsi" w:hint="cs"/>
            <w:sz w:val="28"/>
            <w:szCs w:val="28"/>
            <w:rtl/>
            <w:lang w:bidi="ar-LB"/>
          </w:rPr>
          <w:delText xml:space="preserve">1 * 2 </w:delText>
        </w:r>
        <w:r w:rsidR="009E5F70" w:rsidRPr="0097160C" w:rsidDel="004A76AD">
          <w:rPr>
            <w:rFonts w:cs="Times New Roman"/>
            <w:sz w:val="28"/>
            <w:szCs w:val="28"/>
            <w:rtl/>
            <w:lang w:bidi="ar-LB"/>
          </w:rPr>
          <w:delText xml:space="preserve">متر </w:delText>
        </w:r>
      </w:del>
    </w:p>
    <w:p w14:paraId="1CF56003" w14:textId="77777777" w:rsidR="00105274" w:rsidRDefault="00105274" w:rsidP="00105274">
      <w:pPr>
        <w:bidi/>
        <w:spacing w:line="360" w:lineRule="auto"/>
        <w:rPr>
          <w:rFonts w:cs="Times New Roman"/>
          <w:sz w:val="28"/>
          <w:szCs w:val="28"/>
          <w:rtl/>
          <w:lang w:val="en-GB" w:bidi="ar-LB"/>
        </w:rPr>
        <w:sectPr w:rsidR="00105274" w:rsidSect="00882C87">
          <w:pgSz w:w="12240" w:h="15840"/>
          <w:pgMar w:top="1440" w:right="1325" w:bottom="1276" w:left="1134" w:header="720" w:footer="720" w:gutter="0"/>
          <w:cols w:space="720"/>
          <w:docGrid w:linePitch="360"/>
        </w:sectPr>
      </w:pPr>
    </w:p>
    <w:p w14:paraId="0C7118DA" w14:textId="77777777" w:rsidR="00105274" w:rsidRDefault="00105274" w:rsidP="00105274">
      <w:pPr>
        <w:bidi/>
        <w:spacing w:line="360" w:lineRule="auto"/>
        <w:rPr>
          <w:rFonts w:cstheme="minorHAnsi"/>
          <w:sz w:val="28"/>
          <w:szCs w:val="28"/>
          <w:lang w:val="en-GB" w:bidi="ar-LB"/>
        </w:rPr>
      </w:pPr>
      <w:r>
        <w:rPr>
          <w:rFonts w:cstheme="minorHAnsi"/>
          <w:noProof/>
          <w:sz w:val="28"/>
          <w:szCs w:val="28"/>
        </w:rPr>
        <w:lastRenderedPageBreak/>
        <w:drawing>
          <wp:anchor distT="0" distB="0" distL="114300" distR="114300" simplePos="0" relativeHeight="251658240" behindDoc="0" locked="0" layoutInCell="1" allowOverlap="1" wp14:anchorId="69D31ACA" wp14:editId="62B7AF0B">
            <wp:simplePos x="0" y="0"/>
            <wp:positionH relativeFrom="margin">
              <wp:posOffset>-323850</wp:posOffset>
            </wp:positionH>
            <wp:positionV relativeFrom="paragraph">
              <wp:posOffset>3810</wp:posOffset>
            </wp:positionV>
            <wp:extent cx="9107170" cy="60490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170" cy="604901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05274" w:rsidSect="00105274">
      <w:pgSz w:w="15840" w:h="12240" w:orient="landscape"/>
      <w:pgMar w:top="1134" w:right="1440" w:bottom="1327" w:left="127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ohamad Omierat" w:date="2019-08-05T13:56:00Z" w:initials="MO">
    <w:p w14:paraId="4CAD478A" w14:textId="77777777" w:rsidR="0077581D" w:rsidRDefault="0077581D">
      <w:pPr>
        <w:pStyle w:val="CommentText"/>
        <w:rPr>
          <w:rtl/>
          <w:lang w:bidi="ar-LB"/>
        </w:rPr>
      </w:pPr>
      <w:r>
        <w:rPr>
          <w:rStyle w:val="CommentReference"/>
        </w:rPr>
        <w:annotationRef/>
      </w:r>
      <w:r>
        <w:rPr>
          <w:rFonts w:hint="cs"/>
          <w:rtl/>
          <w:lang w:bidi="ar-LB"/>
        </w:rPr>
        <w:t>يجب ان يتم الغاء البند لارتباطه ببند تحميل المورد كلفة ازالة الردم الذي تم الغاؤه</w:t>
      </w:r>
    </w:p>
  </w:comment>
  <w:comment w:id="7" w:author="Mohamad Omierat" w:date="2019-08-05T13:57:00Z" w:initials="MO">
    <w:p w14:paraId="2E9E444A" w14:textId="77777777" w:rsidR="0077581D" w:rsidRDefault="0077581D" w:rsidP="0077581D">
      <w:pPr>
        <w:pStyle w:val="CommentText"/>
        <w:rPr>
          <w:rtl/>
          <w:lang w:bidi="ar-LB"/>
        </w:rPr>
      </w:pPr>
      <w:r>
        <w:rPr>
          <w:rStyle w:val="CommentReference"/>
        </w:rPr>
        <w:annotationRef/>
      </w:r>
      <w:r>
        <w:rPr>
          <w:rStyle w:val="CommentReference"/>
        </w:rPr>
        <w:annotationRef/>
      </w:r>
      <w:r>
        <w:rPr>
          <w:rFonts w:hint="cs"/>
          <w:rtl/>
          <w:lang w:bidi="ar-LB"/>
        </w:rPr>
        <w:t>يجب ان يتم الغاء البند لارتباطه ببند تحميل المورد كلفة ازالة الردم الذي تم الغاؤه</w:t>
      </w:r>
    </w:p>
    <w:p w14:paraId="08AE857B" w14:textId="77777777" w:rsidR="0077581D" w:rsidRDefault="0077581D">
      <w:pPr>
        <w:pStyle w:val="CommentText"/>
        <w:rPr>
          <w:lang w:bidi="ar-LB"/>
        </w:rPr>
      </w:pPr>
    </w:p>
  </w:comment>
  <w:comment w:id="10" w:author="mhd" w:date="2019-08-05T20:49:00Z" w:initials="m">
    <w:p w14:paraId="3DE66320" w14:textId="1CF7E43E" w:rsidR="00625E90" w:rsidRDefault="00625E90">
      <w:pPr>
        <w:pStyle w:val="CommentText"/>
      </w:pPr>
      <w:r>
        <w:rPr>
          <w:rStyle w:val="CommentReference"/>
        </w:rPr>
        <w:annotationRef/>
      </w:r>
      <w:r>
        <w:rPr>
          <w:rFonts w:hint="cs"/>
          <w:rtl/>
        </w:rPr>
        <w:t>الحد المسموح به والعملي لبلوك الحجر هو سماكة 12 سم</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AD478A" w15:done="0"/>
  <w15:commentEx w15:paraId="08AE857B" w15:done="0"/>
  <w15:commentEx w15:paraId="3DE663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AD478A" w16cid:durableId="20F3D60B"/>
  <w16cid:commentId w16cid:paraId="08AE857B" w16cid:durableId="20F3D60C"/>
  <w16cid:commentId w16cid:paraId="3DE66320" w16cid:durableId="20F3D6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E02"/>
    <w:multiLevelType w:val="multilevel"/>
    <w:tmpl w:val="F176E92A"/>
    <w:lvl w:ilvl="0">
      <w:start w:val="1"/>
      <w:numFmt w:val="decimal"/>
      <w:lvlText w:val="%1-"/>
      <w:legacy w:legacy="1" w:legacySpace="120" w:legacyIndent="375"/>
      <w:lvlJc w:val="left"/>
      <w:pPr>
        <w:ind w:left="375" w:right="375" w:hanging="375"/>
      </w:pPr>
    </w:lvl>
    <w:lvl w:ilvl="1">
      <w:start w:val="1"/>
      <w:numFmt w:val="upperRoman"/>
      <w:lvlText w:val="%2."/>
      <w:legacy w:legacy="1" w:legacySpace="120" w:legacyIndent="360"/>
      <w:lvlJc w:val="left"/>
      <w:pPr>
        <w:ind w:left="735" w:right="735" w:hanging="360"/>
      </w:pPr>
    </w:lvl>
    <w:lvl w:ilvl="2">
      <w:numFmt w:val="none"/>
      <w:lvlText w:val="-"/>
      <w:legacy w:legacy="1" w:legacySpace="120" w:legacyIndent="360"/>
      <w:lvlJc w:val="left"/>
      <w:pPr>
        <w:ind w:left="1095" w:right="1095" w:hanging="360"/>
      </w:pPr>
    </w:lvl>
    <w:lvl w:ilvl="3">
      <w:start w:val="1"/>
      <w:numFmt w:val="decimal"/>
      <w:lvlText w:val="%4."/>
      <w:legacy w:legacy="1" w:legacySpace="120" w:legacyIndent="360"/>
      <w:lvlJc w:val="left"/>
      <w:pPr>
        <w:ind w:left="1455" w:right="1455" w:hanging="360"/>
      </w:pPr>
    </w:lvl>
    <w:lvl w:ilvl="4">
      <w:start w:val="1"/>
      <w:numFmt w:val="upperRoman"/>
      <w:lvlText w:val="%5-"/>
      <w:legacy w:legacy="1" w:legacySpace="120" w:legacyIndent="360"/>
      <w:lvlJc w:val="left"/>
      <w:pPr>
        <w:ind w:left="1815" w:right="1815" w:hanging="360"/>
      </w:pPr>
    </w:lvl>
    <w:lvl w:ilvl="5">
      <w:start w:val="1"/>
      <w:numFmt w:val="lowerRoman"/>
      <w:lvlText w:val="%6."/>
      <w:legacy w:legacy="1" w:legacySpace="120" w:legacyIndent="180"/>
      <w:lvlJc w:val="left"/>
      <w:pPr>
        <w:ind w:left="1995" w:right="1995" w:hanging="180"/>
      </w:pPr>
    </w:lvl>
    <w:lvl w:ilvl="6">
      <w:start w:val="1"/>
      <w:numFmt w:val="decimal"/>
      <w:lvlText w:val="%7."/>
      <w:legacy w:legacy="1" w:legacySpace="120" w:legacyIndent="360"/>
      <w:lvlJc w:val="left"/>
      <w:pPr>
        <w:ind w:left="2355" w:right="2355" w:hanging="360"/>
      </w:pPr>
    </w:lvl>
    <w:lvl w:ilvl="7">
      <w:start w:val="1"/>
      <w:numFmt w:val="lowerLetter"/>
      <w:lvlText w:val="%8."/>
      <w:legacy w:legacy="1" w:legacySpace="120" w:legacyIndent="360"/>
      <w:lvlJc w:val="left"/>
      <w:pPr>
        <w:ind w:left="2715" w:right="2715" w:hanging="360"/>
      </w:pPr>
    </w:lvl>
    <w:lvl w:ilvl="8">
      <w:start w:val="1"/>
      <w:numFmt w:val="lowerRoman"/>
      <w:lvlText w:val="%9."/>
      <w:legacy w:legacy="1" w:legacySpace="120" w:legacyIndent="180"/>
      <w:lvlJc w:val="left"/>
      <w:pPr>
        <w:ind w:left="2895" w:right="2895" w:hanging="180"/>
      </w:pPr>
    </w:lvl>
  </w:abstractNum>
  <w:abstractNum w:abstractNumId="1" w15:restartNumberingAfterBreak="0">
    <w:nsid w:val="156A46AE"/>
    <w:multiLevelType w:val="hybridMultilevel"/>
    <w:tmpl w:val="0EBA36BC"/>
    <w:lvl w:ilvl="0" w:tplc="8AD24658">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5373A"/>
    <w:multiLevelType w:val="multilevel"/>
    <w:tmpl w:val="BDE22DA6"/>
    <w:lvl w:ilvl="0">
      <w:start w:val="1"/>
      <w:numFmt w:val="decimal"/>
      <w:lvlText w:val="%1."/>
      <w:lvlJc w:val="left"/>
      <w:pPr>
        <w:ind w:left="375" w:right="375" w:hanging="375"/>
      </w:pPr>
      <w:rPr>
        <w:rFonts w:hint="default"/>
        <w:b w:val="0"/>
        <w:bCs w:val="0"/>
      </w:rPr>
    </w:lvl>
    <w:lvl w:ilvl="1">
      <w:start w:val="1"/>
      <w:numFmt w:val="arabicAlpha"/>
      <w:lvlText w:val="%2."/>
      <w:legacy w:legacy="1" w:legacySpace="120" w:legacyIndent="360"/>
      <w:lvlJc w:val="left"/>
      <w:pPr>
        <w:ind w:left="735" w:right="735" w:hanging="360"/>
      </w:pPr>
    </w:lvl>
    <w:lvl w:ilvl="2">
      <w:numFmt w:val="none"/>
      <w:lvlText w:val=""/>
      <w:lvlJc w:val="left"/>
      <w:pPr>
        <w:tabs>
          <w:tab w:val="num" w:pos="360"/>
        </w:tabs>
      </w:pPr>
    </w:lvl>
    <w:lvl w:ilvl="3">
      <w:start w:val="1"/>
      <w:numFmt w:val="decimal"/>
      <w:lvlText w:val="%4."/>
      <w:legacy w:legacy="1" w:legacySpace="120" w:legacyIndent="360"/>
      <w:lvlJc w:val="left"/>
      <w:pPr>
        <w:ind w:left="1455" w:right="1455" w:hanging="360"/>
      </w:pPr>
    </w:lvl>
    <w:lvl w:ilvl="4">
      <w:start w:val="1"/>
      <w:numFmt w:val="arabicAlpha"/>
      <w:lvlText w:val="%5-"/>
      <w:legacy w:legacy="1" w:legacySpace="120" w:legacyIndent="360"/>
      <w:lvlJc w:val="left"/>
      <w:pPr>
        <w:ind w:left="1815" w:right="1815" w:hanging="360"/>
      </w:pPr>
    </w:lvl>
    <w:lvl w:ilvl="5">
      <w:start w:val="1"/>
      <w:numFmt w:val="arabicAbjad"/>
      <w:lvlText w:val="%6."/>
      <w:legacy w:legacy="1" w:legacySpace="120" w:legacyIndent="180"/>
      <w:lvlJc w:val="left"/>
      <w:pPr>
        <w:ind w:left="1995" w:right="1995" w:hanging="180"/>
      </w:pPr>
    </w:lvl>
    <w:lvl w:ilvl="6">
      <w:start w:val="1"/>
      <w:numFmt w:val="decimal"/>
      <w:lvlText w:val="%7."/>
      <w:legacy w:legacy="1" w:legacySpace="120" w:legacyIndent="360"/>
      <w:lvlJc w:val="left"/>
      <w:pPr>
        <w:ind w:left="2355" w:right="2355" w:hanging="360"/>
      </w:pPr>
    </w:lvl>
    <w:lvl w:ilvl="7">
      <w:start w:val="1"/>
      <w:numFmt w:val="lowerRoman"/>
      <w:lvlText w:val="%8."/>
      <w:legacy w:legacy="1" w:legacySpace="120" w:legacyIndent="360"/>
      <w:lvlJc w:val="left"/>
      <w:pPr>
        <w:ind w:left="2715" w:right="2715" w:hanging="360"/>
      </w:pPr>
    </w:lvl>
    <w:lvl w:ilvl="8">
      <w:start w:val="1"/>
      <w:numFmt w:val="arabicAbjad"/>
      <w:lvlText w:val="%9."/>
      <w:legacy w:legacy="1" w:legacySpace="120" w:legacyIndent="180"/>
      <w:lvlJc w:val="left"/>
      <w:pPr>
        <w:ind w:left="2895" w:right="2895" w:hanging="180"/>
      </w:pPr>
    </w:lvl>
  </w:abstractNum>
  <w:abstractNum w:abstractNumId="3" w15:restartNumberingAfterBreak="0">
    <w:nsid w:val="1645165E"/>
    <w:multiLevelType w:val="hybridMultilevel"/>
    <w:tmpl w:val="A594B9C6"/>
    <w:lvl w:ilvl="0" w:tplc="8AD24658">
      <w:start w:val="1"/>
      <w:numFmt w:val="decimal"/>
      <w:lvlText w:val="%1"/>
      <w:lvlJc w:val="left"/>
      <w:pPr>
        <w:ind w:left="762" w:hanging="360"/>
      </w:pPr>
      <w:rPr>
        <w:rFonts w:hint="default"/>
      </w:rPr>
    </w:lvl>
    <w:lvl w:ilvl="1" w:tplc="08090019" w:tentative="1">
      <w:start w:val="1"/>
      <w:numFmt w:val="lowerLetter"/>
      <w:lvlText w:val="%2."/>
      <w:lvlJc w:val="left"/>
      <w:pPr>
        <w:ind w:left="1482" w:hanging="360"/>
      </w:pPr>
    </w:lvl>
    <w:lvl w:ilvl="2" w:tplc="0809001B" w:tentative="1">
      <w:start w:val="1"/>
      <w:numFmt w:val="lowerRoman"/>
      <w:lvlText w:val="%3."/>
      <w:lvlJc w:val="right"/>
      <w:pPr>
        <w:ind w:left="2202" w:hanging="180"/>
      </w:pPr>
    </w:lvl>
    <w:lvl w:ilvl="3" w:tplc="0809000F" w:tentative="1">
      <w:start w:val="1"/>
      <w:numFmt w:val="decimal"/>
      <w:lvlText w:val="%4."/>
      <w:lvlJc w:val="left"/>
      <w:pPr>
        <w:ind w:left="2922" w:hanging="360"/>
      </w:pPr>
    </w:lvl>
    <w:lvl w:ilvl="4" w:tplc="08090019" w:tentative="1">
      <w:start w:val="1"/>
      <w:numFmt w:val="lowerLetter"/>
      <w:lvlText w:val="%5."/>
      <w:lvlJc w:val="left"/>
      <w:pPr>
        <w:ind w:left="3642" w:hanging="360"/>
      </w:pPr>
    </w:lvl>
    <w:lvl w:ilvl="5" w:tplc="0809001B" w:tentative="1">
      <w:start w:val="1"/>
      <w:numFmt w:val="lowerRoman"/>
      <w:lvlText w:val="%6."/>
      <w:lvlJc w:val="right"/>
      <w:pPr>
        <w:ind w:left="4362" w:hanging="180"/>
      </w:pPr>
    </w:lvl>
    <w:lvl w:ilvl="6" w:tplc="0809000F" w:tentative="1">
      <w:start w:val="1"/>
      <w:numFmt w:val="decimal"/>
      <w:lvlText w:val="%7."/>
      <w:lvlJc w:val="left"/>
      <w:pPr>
        <w:ind w:left="5082" w:hanging="360"/>
      </w:pPr>
    </w:lvl>
    <w:lvl w:ilvl="7" w:tplc="08090019" w:tentative="1">
      <w:start w:val="1"/>
      <w:numFmt w:val="lowerLetter"/>
      <w:lvlText w:val="%8."/>
      <w:lvlJc w:val="left"/>
      <w:pPr>
        <w:ind w:left="5802" w:hanging="360"/>
      </w:pPr>
    </w:lvl>
    <w:lvl w:ilvl="8" w:tplc="0809001B" w:tentative="1">
      <w:start w:val="1"/>
      <w:numFmt w:val="lowerRoman"/>
      <w:lvlText w:val="%9."/>
      <w:lvlJc w:val="right"/>
      <w:pPr>
        <w:ind w:left="6522" w:hanging="180"/>
      </w:pPr>
    </w:lvl>
  </w:abstractNum>
  <w:abstractNum w:abstractNumId="4" w15:restartNumberingAfterBreak="0">
    <w:nsid w:val="165F7E86"/>
    <w:multiLevelType w:val="multilevel"/>
    <w:tmpl w:val="F176E92A"/>
    <w:lvl w:ilvl="0">
      <w:start w:val="1"/>
      <w:numFmt w:val="decimal"/>
      <w:lvlText w:val="%1-"/>
      <w:legacy w:legacy="1" w:legacySpace="120" w:legacyIndent="375"/>
      <w:lvlJc w:val="left"/>
      <w:pPr>
        <w:ind w:left="375" w:right="375" w:hanging="375"/>
      </w:pPr>
    </w:lvl>
    <w:lvl w:ilvl="1">
      <w:start w:val="1"/>
      <w:numFmt w:val="upperRoman"/>
      <w:lvlText w:val="%2."/>
      <w:legacy w:legacy="1" w:legacySpace="120" w:legacyIndent="360"/>
      <w:lvlJc w:val="left"/>
      <w:pPr>
        <w:ind w:left="735" w:right="735" w:hanging="360"/>
      </w:pPr>
    </w:lvl>
    <w:lvl w:ilvl="2">
      <w:numFmt w:val="none"/>
      <w:lvlText w:val="-"/>
      <w:legacy w:legacy="1" w:legacySpace="120" w:legacyIndent="360"/>
      <w:lvlJc w:val="left"/>
      <w:pPr>
        <w:ind w:left="1095" w:right="1095" w:hanging="360"/>
      </w:pPr>
    </w:lvl>
    <w:lvl w:ilvl="3">
      <w:start w:val="1"/>
      <w:numFmt w:val="decimal"/>
      <w:lvlText w:val="%4."/>
      <w:legacy w:legacy="1" w:legacySpace="120" w:legacyIndent="360"/>
      <w:lvlJc w:val="left"/>
      <w:pPr>
        <w:ind w:left="1455" w:right="1455" w:hanging="360"/>
      </w:pPr>
    </w:lvl>
    <w:lvl w:ilvl="4">
      <w:start w:val="1"/>
      <w:numFmt w:val="upperRoman"/>
      <w:lvlText w:val="%5-"/>
      <w:legacy w:legacy="1" w:legacySpace="120" w:legacyIndent="360"/>
      <w:lvlJc w:val="left"/>
      <w:pPr>
        <w:ind w:left="1815" w:right="1815" w:hanging="360"/>
      </w:pPr>
    </w:lvl>
    <w:lvl w:ilvl="5">
      <w:start w:val="1"/>
      <w:numFmt w:val="lowerRoman"/>
      <w:lvlText w:val="%6."/>
      <w:legacy w:legacy="1" w:legacySpace="120" w:legacyIndent="180"/>
      <w:lvlJc w:val="left"/>
      <w:pPr>
        <w:ind w:left="1995" w:right="1995" w:hanging="180"/>
      </w:pPr>
    </w:lvl>
    <w:lvl w:ilvl="6">
      <w:start w:val="1"/>
      <w:numFmt w:val="decimal"/>
      <w:lvlText w:val="%7."/>
      <w:legacy w:legacy="1" w:legacySpace="120" w:legacyIndent="360"/>
      <w:lvlJc w:val="left"/>
      <w:pPr>
        <w:ind w:left="2355" w:right="2355" w:hanging="360"/>
      </w:pPr>
    </w:lvl>
    <w:lvl w:ilvl="7">
      <w:start w:val="1"/>
      <w:numFmt w:val="lowerLetter"/>
      <w:lvlText w:val="%8."/>
      <w:legacy w:legacy="1" w:legacySpace="120" w:legacyIndent="360"/>
      <w:lvlJc w:val="left"/>
      <w:pPr>
        <w:ind w:left="2715" w:right="2715" w:hanging="360"/>
      </w:pPr>
    </w:lvl>
    <w:lvl w:ilvl="8">
      <w:start w:val="1"/>
      <w:numFmt w:val="lowerRoman"/>
      <w:lvlText w:val="%9."/>
      <w:legacy w:legacy="1" w:legacySpace="120" w:legacyIndent="180"/>
      <w:lvlJc w:val="left"/>
      <w:pPr>
        <w:ind w:left="2895" w:right="2895" w:hanging="180"/>
      </w:pPr>
    </w:lvl>
  </w:abstractNum>
  <w:abstractNum w:abstractNumId="5" w15:restartNumberingAfterBreak="0">
    <w:nsid w:val="17805088"/>
    <w:multiLevelType w:val="hybridMultilevel"/>
    <w:tmpl w:val="2DCEAE3E"/>
    <w:lvl w:ilvl="0" w:tplc="8AD24658">
      <w:start w:val="21"/>
      <w:numFmt w:val="decimal"/>
      <w:lvlText w:val="%1"/>
      <w:lvlJc w:val="left"/>
      <w:pPr>
        <w:ind w:left="1592" w:hanging="360"/>
      </w:pPr>
      <w:rPr>
        <w:rFonts w:hint="default"/>
      </w:rPr>
    </w:lvl>
    <w:lvl w:ilvl="1" w:tplc="08090019" w:tentative="1">
      <w:start w:val="1"/>
      <w:numFmt w:val="lowerLetter"/>
      <w:lvlText w:val="%2."/>
      <w:lvlJc w:val="left"/>
      <w:pPr>
        <w:ind w:left="2312" w:hanging="360"/>
      </w:pPr>
    </w:lvl>
    <w:lvl w:ilvl="2" w:tplc="0809001B" w:tentative="1">
      <w:start w:val="1"/>
      <w:numFmt w:val="lowerRoman"/>
      <w:lvlText w:val="%3."/>
      <w:lvlJc w:val="right"/>
      <w:pPr>
        <w:ind w:left="3032" w:hanging="180"/>
      </w:pPr>
    </w:lvl>
    <w:lvl w:ilvl="3" w:tplc="0809000F" w:tentative="1">
      <w:start w:val="1"/>
      <w:numFmt w:val="decimal"/>
      <w:lvlText w:val="%4."/>
      <w:lvlJc w:val="left"/>
      <w:pPr>
        <w:ind w:left="3752" w:hanging="360"/>
      </w:pPr>
    </w:lvl>
    <w:lvl w:ilvl="4" w:tplc="08090019" w:tentative="1">
      <w:start w:val="1"/>
      <w:numFmt w:val="lowerLetter"/>
      <w:lvlText w:val="%5."/>
      <w:lvlJc w:val="left"/>
      <w:pPr>
        <w:ind w:left="4472" w:hanging="360"/>
      </w:pPr>
    </w:lvl>
    <w:lvl w:ilvl="5" w:tplc="0809001B" w:tentative="1">
      <w:start w:val="1"/>
      <w:numFmt w:val="lowerRoman"/>
      <w:lvlText w:val="%6."/>
      <w:lvlJc w:val="right"/>
      <w:pPr>
        <w:ind w:left="5192" w:hanging="180"/>
      </w:pPr>
    </w:lvl>
    <w:lvl w:ilvl="6" w:tplc="0809000F" w:tentative="1">
      <w:start w:val="1"/>
      <w:numFmt w:val="decimal"/>
      <w:lvlText w:val="%7."/>
      <w:lvlJc w:val="left"/>
      <w:pPr>
        <w:ind w:left="5912" w:hanging="360"/>
      </w:pPr>
    </w:lvl>
    <w:lvl w:ilvl="7" w:tplc="08090019" w:tentative="1">
      <w:start w:val="1"/>
      <w:numFmt w:val="lowerLetter"/>
      <w:lvlText w:val="%8."/>
      <w:lvlJc w:val="left"/>
      <w:pPr>
        <w:ind w:left="6632" w:hanging="360"/>
      </w:pPr>
    </w:lvl>
    <w:lvl w:ilvl="8" w:tplc="0809001B" w:tentative="1">
      <w:start w:val="1"/>
      <w:numFmt w:val="lowerRoman"/>
      <w:lvlText w:val="%9."/>
      <w:lvlJc w:val="right"/>
      <w:pPr>
        <w:ind w:left="7352" w:hanging="180"/>
      </w:pPr>
    </w:lvl>
  </w:abstractNum>
  <w:abstractNum w:abstractNumId="6" w15:restartNumberingAfterBreak="0">
    <w:nsid w:val="17E44C75"/>
    <w:multiLevelType w:val="multilevel"/>
    <w:tmpl w:val="830A999E"/>
    <w:lvl w:ilvl="0">
      <w:start w:val="1"/>
      <w:numFmt w:val="decimal"/>
      <w:lvlText w:val="%1-"/>
      <w:legacy w:legacy="1" w:legacySpace="120" w:legacyIndent="375"/>
      <w:lvlJc w:val="left"/>
      <w:pPr>
        <w:ind w:left="375" w:right="375" w:hanging="375"/>
      </w:pPr>
    </w:lvl>
    <w:lvl w:ilvl="1">
      <w:start w:val="1"/>
      <w:numFmt w:val="arabicAlpha"/>
      <w:lvlText w:val="%2."/>
      <w:legacy w:legacy="1" w:legacySpace="120" w:legacyIndent="360"/>
      <w:lvlJc w:val="left"/>
      <w:pPr>
        <w:ind w:left="735" w:right="735" w:hanging="360"/>
      </w:pPr>
    </w:lvl>
    <w:lvl w:ilvl="2">
      <w:numFmt w:val="none"/>
      <w:lvlText w:val=""/>
      <w:lvlJc w:val="left"/>
      <w:pPr>
        <w:tabs>
          <w:tab w:val="num" w:pos="360"/>
        </w:tabs>
      </w:pPr>
    </w:lvl>
    <w:lvl w:ilvl="3">
      <w:start w:val="1"/>
      <w:numFmt w:val="decimal"/>
      <w:lvlText w:val="%4."/>
      <w:legacy w:legacy="1" w:legacySpace="120" w:legacyIndent="360"/>
      <w:lvlJc w:val="left"/>
      <w:pPr>
        <w:ind w:left="1455" w:right="1455" w:hanging="360"/>
      </w:pPr>
    </w:lvl>
    <w:lvl w:ilvl="4">
      <w:start w:val="1"/>
      <w:numFmt w:val="arabicAlpha"/>
      <w:lvlText w:val="%5-"/>
      <w:legacy w:legacy="1" w:legacySpace="120" w:legacyIndent="360"/>
      <w:lvlJc w:val="left"/>
      <w:pPr>
        <w:ind w:left="1815" w:right="1815" w:hanging="360"/>
      </w:pPr>
    </w:lvl>
    <w:lvl w:ilvl="5">
      <w:start w:val="1"/>
      <w:numFmt w:val="arabicAbjad"/>
      <w:lvlText w:val="%6."/>
      <w:legacy w:legacy="1" w:legacySpace="120" w:legacyIndent="180"/>
      <w:lvlJc w:val="left"/>
      <w:pPr>
        <w:ind w:left="1995" w:right="1995" w:hanging="180"/>
      </w:pPr>
    </w:lvl>
    <w:lvl w:ilvl="6">
      <w:start w:val="1"/>
      <w:numFmt w:val="decimal"/>
      <w:lvlText w:val="%7."/>
      <w:legacy w:legacy="1" w:legacySpace="120" w:legacyIndent="360"/>
      <w:lvlJc w:val="left"/>
      <w:pPr>
        <w:ind w:left="2355" w:right="2355" w:hanging="360"/>
      </w:pPr>
    </w:lvl>
    <w:lvl w:ilvl="7">
      <w:start w:val="1"/>
      <w:numFmt w:val="lowerRoman"/>
      <w:lvlText w:val="%8."/>
      <w:legacy w:legacy="1" w:legacySpace="120" w:legacyIndent="360"/>
      <w:lvlJc w:val="left"/>
      <w:pPr>
        <w:ind w:left="2715" w:right="2715" w:hanging="360"/>
      </w:pPr>
    </w:lvl>
    <w:lvl w:ilvl="8">
      <w:start w:val="1"/>
      <w:numFmt w:val="arabicAbjad"/>
      <w:lvlText w:val="%9."/>
      <w:legacy w:legacy="1" w:legacySpace="120" w:legacyIndent="180"/>
      <w:lvlJc w:val="left"/>
      <w:pPr>
        <w:ind w:left="2895" w:right="2895" w:hanging="180"/>
      </w:pPr>
    </w:lvl>
  </w:abstractNum>
  <w:abstractNum w:abstractNumId="7" w15:restartNumberingAfterBreak="0">
    <w:nsid w:val="1A172749"/>
    <w:multiLevelType w:val="multilevel"/>
    <w:tmpl w:val="07FC87EC"/>
    <w:lvl w:ilvl="0">
      <w:start w:val="1"/>
      <w:numFmt w:val="decimal"/>
      <w:lvlText w:val="%1-"/>
      <w:legacy w:legacy="1" w:legacySpace="120" w:legacyIndent="375"/>
      <w:lvlJc w:val="left"/>
      <w:pPr>
        <w:ind w:left="375" w:right="375" w:hanging="375"/>
      </w:pPr>
      <w:rPr>
        <w:lang w:bidi="ar-SA"/>
      </w:rPr>
    </w:lvl>
    <w:lvl w:ilvl="1">
      <w:start w:val="1"/>
      <w:numFmt w:val="upperRoman"/>
      <w:lvlText w:val="%2."/>
      <w:legacy w:legacy="1" w:legacySpace="120" w:legacyIndent="360"/>
      <w:lvlJc w:val="left"/>
      <w:pPr>
        <w:ind w:left="735" w:right="735" w:hanging="360"/>
      </w:pPr>
    </w:lvl>
    <w:lvl w:ilvl="2">
      <w:numFmt w:val="none"/>
      <w:lvlText w:val="-"/>
      <w:legacy w:legacy="1" w:legacySpace="120" w:legacyIndent="360"/>
      <w:lvlJc w:val="left"/>
      <w:pPr>
        <w:ind w:left="1095" w:right="1095" w:hanging="360"/>
      </w:pPr>
    </w:lvl>
    <w:lvl w:ilvl="3">
      <w:start w:val="1"/>
      <w:numFmt w:val="decimal"/>
      <w:lvlText w:val="%4."/>
      <w:legacy w:legacy="1" w:legacySpace="120" w:legacyIndent="360"/>
      <w:lvlJc w:val="left"/>
      <w:pPr>
        <w:ind w:left="1455" w:right="1455" w:hanging="360"/>
      </w:pPr>
    </w:lvl>
    <w:lvl w:ilvl="4">
      <w:start w:val="1"/>
      <w:numFmt w:val="upperRoman"/>
      <w:lvlText w:val="%5-"/>
      <w:legacy w:legacy="1" w:legacySpace="120" w:legacyIndent="360"/>
      <w:lvlJc w:val="left"/>
      <w:pPr>
        <w:ind w:left="1815" w:right="1815" w:hanging="360"/>
      </w:pPr>
    </w:lvl>
    <w:lvl w:ilvl="5">
      <w:start w:val="1"/>
      <w:numFmt w:val="lowerRoman"/>
      <w:lvlText w:val="%6."/>
      <w:legacy w:legacy="1" w:legacySpace="120" w:legacyIndent="180"/>
      <w:lvlJc w:val="left"/>
      <w:pPr>
        <w:ind w:left="1995" w:right="1995" w:hanging="180"/>
      </w:pPr>
    </w:lvl>
    <w:lvl w:ilvl="6">
      <w:start w:val="1"/>
      <w:numFmt w:val="decimal"/>
      <w:lvlText w:val="%7."/>
      <w:legacy w:legacy="1" w:legacySpace="120" w:legacyIndent="360"/>
      <w:lvlJc w:val="left"/>
      <w:pPr>
        <w:ind w:left="2355" w:right="2355" w:hanging="360"/>
      </w:pPr>
    </w:lvl>
    <w:lvl w:ilvl="7">
      <w:start w:val="1"/>
      <w:numFmt w:val="lowerLetter"/>
      <w:lvlText w:val="%8."/>
      <w:legacy w:legacy="1" w:legacySpace="120" w:legacyIndent="360"/>
      <w:lvlJc w:val="left"/>
      <w:pPr>
        <w:ind w:left="2715" w:right="2715" w:hanging="360"/>
      </w:pPr>
    </w:lvl>
    <w:lvl w:ilvl="8">
      <w:start w:val="1"/>
      <w:numFmt w:val="lowerRoman"/>
      <w:lvlText w:val="%9."/>
      <w:legacy w:legacy="1" w:legacySpace="120" w:legacyIndent="180"/>
      <w:lvlJc w:val="left"/>
      <w:pPr>
        <w:ind w:left="2895" w:right="2895" w:hanging="180"/>
      </w:pPr>
    </w:lvl>
  </w:abstractNum>
  <w:abstractNum w:abstractNumId="8" w15:restartNumberingAfterBreak="0">
    <w:nsid w:val="2F405F9F"/>
    <w:multiLevelType w:val="hybridMultilevel"/>
    <w:tmpl w:val="4BB26610"/>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E526F7"/>
    <w:multiLevelType w:val="multilevel"/>
    <w:tmpl w:val="BDE22DA6"/>
    <w:lvl w:ilvl="0">
      <w:start w:val="1"/>
      <w:numFmt w:val="decimal"/>
      <w:lvlText w:val="%1."/>
      <w:lvlJc w:val="left"/>
      <w:pPr>
        <w:ind w:left="375" w:right="375" w:hanging="375"/>
      </w:pPr>
      <w:rPr>
        <w:rFonts w:hint="default"/>
        <w:b w:val="0"/>
        <w:bCs w:val="0"/>
      </w:rPr>
    </w:lvl>
    <w:lvl w:ilvl="1">
      <w:start w:val="1"/>
      <w:numFmt w:val="arabicAlpha"/>
      <w:lvlText w:val="%2."/>
      <w:legacy w:legacy="1" w:legacySpace="120" w:legacyIndent="360"/>
      <w:lvlJc w:val="left"/>
      <w:pPr>
        <w:ind w:left="735" w:right="735" w:hanging="360"/>
      </w:pPr>
    </w:lvl>
    <w:lvl w:ilvl="2">
      <w:numFmt w:val="none"/>
      <w:lvlText w:val=""/>
      <w:lvlJc w:val="left"/>
      <w:pPr>
        <w:tabs>
          <w:tab w:val="num" w:pos="360"/>
        </w:tabs>
      </w:pPr>
    </w:lvl>
    <w:lvl w:ilvl="3">
      <w:start w:val="1"/>
      <w:numFmt w:val="decimal"/>
      <w:lvlText w:val="%4."/>
      <w:legacy w:legacy="1" w:legacySpace="120" w:legacyIndent="360"/>
      <w:lvlJc w:val="left"/>
      <w:pPr>
        <w:ind w:left="1455" w:right="1455" w:hanging="360"/>
      </w:pPr>
    </w:lvl>
    <w:lvl w:ilvl="4">
      <w:start w:val="1"/>
      <w:numFmt w:val="arabicAlpha"/>
      <w:lvlText w:val="%5-"/>
      <w:legacy w:legacy="1" w:legacySpace="120" w:legacyIndent="360"/>
      <w:lvlJc w:val="left"/>
      <w:pPr>
        <w:ind w:left="1815" w:right="1815" w:hanging="360"/>
      </w:pPr>
    </w:lvl>
    <w:lvl w:ilvl="5">
      <w:start w:val="1"/>
      <w:numFmt w:val="arabicAbjad"/>
      <w:lvlText w:val="%6."/>
      <w:legacy w:legacy="1" w:legacySpace="120" w:legacyIndent="180"/>
      <w:lvlJc w:val="left"/>
      <w:pPr>
        <w:ind w:left="1995" w:right="1995" w:hanging="180"/>
      </w:pPr>
    </w:lvl>
    <w:lvl w:ilvl="6">
      <w:start w:val="1"/>
      <w:numFmt w:val="decimal"/>
      <w:lvlText w:val="%7."/>
      <w:legacy w:legacy="1" w:legacySpace="120" w:legacyIndent="360"/>
      <w:lvlJc w:val="left"/>
      <w:pPr>
        <w:ind w:left="2355" w:right="2355" w:hanging="360"/>
      </w:pPr>
    </w:lvl>
    <w:lvl w:ilvl="7">
      <w:start w:val="1"/>
      <w:numFmt w:val="lowerRoman"/>
      <w:lvlText w:val="%8."/>
      <w:legacy w:legacy="1" w:legacySpace="120" w:legacyIndent="360"/>
      <w:lvlJc w:val="left"/>
      <w:pPr>
        <w:ind w:left="2715" w:right="2715" w:hanging="360"/>
      </w:pPr>
    </w:lvl>
    <w:lvl w:ilvl="8">
      <w:start w:val="1"/>
      <w:numFmt w:val="arabicAbjad"/>
      <w:lvlText w:val="%9."/>
      <w:legacy w:legacy="1" w:legacySpace="120" w:legacyIndent="180"/>
      <w:lvlJc w:val="left"/>
      <w:pPr>
        <w:ind w:left="2895" w:right="2895" w:hanging="180"/>
      </w:pPr>
    </w:lvl>
  </w:abstractNum>
  <w:abstractNum w:abstractNumId="10" w15:restartNumberingAfterBreak="0">
    <w:nsid w:val="3C473D77"/>
    <w:multiLevelType w:val="hybridMultilevel"/>
    <w:tmpl w:val="A058B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BC26B8"/>
    <w:multiLevelType w:val="hybridMultilevel"/>
    <w:tmpl w:val="1C044656"/>
    <w:lvl w:ilvl="0" w:tplc="BC50E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3F68C7"/>
    <w:multiLevelType w:val="hybridMultilevel"/>
    <w:tmpl w:val="E604D5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2A15D24"/>
    <w:multiLevelType w:val="hybridMultilevel"/>
    <w:tmpl w:val="4B00D57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4540CA2"/>
    <w:multiLevelType w:val="multilevel"/>
    <w:tmpl w:val="5E648A2E"/>
    <w:lvl w:ilvl="0">
      <w:start w:val="20"/>
      <w:numFmt w:val="decimal"/>
      <w:lvlText w:val="%1."/>
      <w:lvlJc w:val="left"/>
      <w:pPr>
        <w:ind w:left="375" w:hanging="375"/>
      </w:pPr>
      <w:rPr>
        <w:rFonts w:hint="default"/>
      </w:rPr>
    </w:lvl>
    <w:lvl w:ilvl="1">
      <w:start w:val="1"/>
      <w:numFmt w:val="arabicAlpha"/>
      <w:lvlText w:val="%2."/>
      <w:lvlJc w:val="left"/>
      <w:pPr>
        <w:ind w:left="735" w:hanging="360"/>
      </w:pPr>
      <w:rPr>
        <w:rFonts w:hint="default"/>
      </w:rPr>
    </w:lvl>
    <w:lvl w:ilvl="2">
      <w:numFmt w:val="none"/>
      <w:lvlText w:val=""/>
      <w:lvlJc w:val="left"/>
      <w:pPr>
        <w:tabs>
          <w:tab w:val="num" w:pos="360"/>
        </w:tabs>
        <w:ind w:left="0" w:firstLine="0"/>
      </w:pPr>
      <w:rPr>
        <w:rFonts w:hint="default"/>
      </w:rPr>
    </w:lvl>
    <w:lvl w:ilvl="3">
      <w:start w:val="1"/>
      <w:numFmt w:val="decimal"/>
      <w:lvlText w:val="%4."/>
      <w:lvlJc w:val="left"/>
      <w:pPr>
        <w:ind w:left="1455" w:hanging="360"/>
      </w:pPr>
      <w:rPr>
        <w:rFonts w:hint="default"/>
      </w:rPr>
    </w:lvl>
    <w:lvl w:ilvl="4">
      <w:start w:val="1"/>
      <w:numFmt w:val="arabicAlpha"/>
      <w:lvlText w:val="%5-"/>
      <w:lvlJc w:val="left"/>
      <w:pPr>
        <w:ind w:left="1815" w:hanging="360"/>
      </w:pPr>
      <w:rPr>
        <w:rFonts w:hint="default"/>
      </w:rPr>
    </w:lvl>
    <w:lvl w:ilvl="5">
      <w:start w:val="1"/>
      <w:numFmt w:val="arabicAbjad"/>
      <w:lvlText w:val="%6."/>
      <w:lvlJc w:val="left"/>
      <w:pPr>
        <w:ind w:left="1995" w:hanging="180"/>
      </w:pPr>
      <w:rPr>
        <w:rFonts w:hint="default"/>
      </w:rPr>
    </w:lvl>
    <w:lvl w:ilvl="6">
      <w:start w:val="1"/>
      <w:numFmt w:val="decimal"/>
      <w:lvlText w:val="%7."/>
      <w:lvlJc w:val="left"/>
      <w:pPr>
        <w:ind w:left="2355" w:hanging="360"/>
      </w:pPr>
      <w:rPr>
        <w:rFonts w:hint="default"/>
      </w:rPr>
    </w:lvl>
    <w:lvl w:ilvl="7">
      <w:start w:val="1"/>
      <w:numFmt w:val="lowerRoman"/>
      <w:lvlText w:val="%8."/>
      <w:lvlJc w:val="left"/>
      <w:pPr>
        <w:ind w:left="2715" w:hanging="360"/>
      </w:pPr>
      <w:rPr>
        <w:rFonts w:hint="default"/>
      </w:rPr>
    </w:lvl>
    <w:lvl w:ilvl="8">
      <w:start w:val="1"/>
      <w:numFmt w:val="arabicAbjad"/>
      <w:lvlText w:val="%9."/>
      <w:lvlJc w:val="left"/>
      <w:pPr>
        <w:ind w:left="2895" w:hanging="180"/>
      </w:pPr>
      <w:rPr>
        <w:rFonts w:hint="default"/>
      </w:rPr>
    </w:lvl>
  </w:abstractNum>
  <w:abstractNum w:abstractNumId="15" w15:restartNumberingAfterBreak="0">
    <w:nsid w:val="476A609D"/>
    <w:multiLevelType w:val="multilevel"/>
    <w:tmpl w:val="F35246EA"/>
    <w:lvl w:ilvl="0">
      <w:start w:val="1"/>
      <w:numFmt w:val="decimal"/>
      <w:lvlText w:val="%1-"/>
      <w:legacy w:legacy="1" w:legacySpace="120" w:legacyIndent="375"/>
      <w:lvlJc w:val="left"/>
      <w:pPr>
        <w:ind w:left="375" w:right="375" w:hanging="375"/>
      </w:pPr>
    </w:lvl>
    <w:lvl w:ilvl="1">
      <w:start w:val="1"/>
      <w:numFmt w:val="arabicAlpha"/>
      <w:lvlText w:val="%2."/>
      <w:legacy w:legacy="1" w:legacySpace="120" w:legacyIndent="360"/>
      <w:lvlJc w:val="left"/>
      <w:pPr>
        <w:ind w:left="735" w:right="735" w:hanging="360"/>
      </w:pPr>
    </w:lvl>
    <w:lvl w:ilvl="2">
      <w:start w:val="1"/>
      <w:numFmt w:val="bullet"/>
      <w:lvlText w:val="o"/>
      <w:lvlJc w:val="left"/>
      <w:pPr>
        <w:tabs>
          <w:tab w:val="num" w:pos="360"/>
        </w:tabs>
      </w:pPr>
      <w:rPr>
        <w:rFonts w:ascii="Courier New" w:hAnsi="Courier New" w:cs="Courier New" w:hint="default"/>
      </w:rPr>
    </w:lvl>
    <w:lvl w:ilvl="3">
      <w:start w:val="1"/>
      <w:numFmt w:val="decimal"/>
      <w:lvlText w:val="%4."/>
      <w:legacy w:legacy="1" w:legacySpace="120" w:legacyIndent="360"/>
      <w:lvlJc w:val="left"/>
      <w:pPr>
        <w:ind w:left="1455" w:right="1455" w:hanging="360"/>
      </w:pPr>
    </w:lvl>
    <w:lvl w:ilvl="4">
      <w:start w:val="1"/>
      <w:numFmt w:val="arabicAlpha"/>
      <w:lvlText w:val="%5-"/>
      <w:legacy w:legacy="1" w:legacySpace="120" w:legacyIndent="360"/>
      <w:lvlJc w:val="left"/>
      <w:pPr>
        <w:ind w:left="1815" w:right="1815" w:hanging="360"/>
      </w:pPr>
    </w:lvl>
    <w:lvl w:ilvl="5">
      <w:start w:val="1"/>
      <w:numFmt w:val="arabicAbjad"/>
      <w:lvlText w:val="%6."/>
      <w:legacy w:legacy="1" w:legacySpace="120" w:legacyIndent="180"/>
      <w:lvlJc w:val="left"/>
      <w:pPr>
        <w:ind w:left="1995" w:right="1995" w:hanging="180"/>
      </w:pPr>
    </w:lvl>
    <w:lvl w:ilvl="6">
      <w:start w:val="1"/>
      <w:numFmt w:val="decimal"/>
      <w:lvlText w:val="%7."/>
      <w:legacy w:legacy="1" w:legacySpace="120" w:legacyIndent="360"/>
      <w:lvlJc w:val="left"/>
      <w:pPr>
        <w:ind w:left="2355" w:right="2355" w:hanging="360"/>
      </w:pPr>
    </w:lvl>
    <w:lvl w:ilvl="7">
      <w:start w:val="1"/>
      <w:numFmt w:val="lowerRoman"/>
      <w:lvlText w:val="%8."/>
      <w:legacy w:legacy="1" w:legacySpace="120" w:legacyIndent="360"/>
      <w:lvlJc w:val="left"/>
      <w:pPr>
        <w:ind w:left="2715" w:right="2715" w:hanging="360"/>
      </w:pPr>
    </w:lvl>
    <w:lvl w:ilvl="8">
      <w:start w:val="1"/>
      <w:numFmt w:val="arabicAbjad"/>
      <w:lvlText w:val="%9."/>
      <w:legacy w:legacy="1" w:legacySpace="120" w:legacyIndent="180"/>
      <w:lvlJc w:val="left"/>
      <w:pPr>
        <w:ind w:left="2895" w:right="2895" w:hanging="180"/>
      </w:pPr>
    </w:lvl>
  </w:abstractNum>
  <w:abstractNum w:abstractNumId="16" w15:restartNumberingAfterBreak="0">
    <w:nsid w:val="48063ED5"/>
    <w:multiLevelType w:val="hybridMultilevel"/>
    <w:tmpl w:val="FC40B9C0"/>
    <w:lvl w:ilvl="0" w:tplc="8AD246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936979"/>
    <w:multiLevelType w:val="hybridMultilevel"/>
    <w:tmpl w:val="29EA50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5713948"/>
    <w:multiLevelType w:val="multilevel"/>
    <w:tmpl w:val="81E6D506"/>
    <w:lvl w:ilvl="0">
      <w:start w:val="1"/>
      <w:numFmt w:val="decimal"/>
      <w:lvlText w:val="%1."/>
      <w:lvlJc w:val="left"/>
      <w:pPr>
        <w:ind w:left="375" w:right="375" w:hanging="375"/>
      </w:pPr>
      <w:rPr>
        <w:rFonts w:hint="default"/>
      </w:rPr>
    </w:lvl>
    <w:lvl w:ilvl="1">
      <w:start w:val="1"/>
      <w:numFmt w:val="arabicAlpha"/>
      <w:lvlText w:val="%2."/>
      <w:legacy w:legacy="1" w:legacySpace="120" w:legacyIndent="360"/>
      <w:lvlJc w:val="left"/>
      <w:pPr>
        <w:ind w:left="735" w:right="735" w:hanging="360"/>
      </w:pPr>
    </w:lvl>
    <w:lvl w:ilvl="2">
      <w:numFmt w:val="none"/>
      <w:lvlText w:val=""/>
      <w:lvlJc w:val="left"/>
      <w:pPr>
        <w:tabs>
          <w:tab w:val="num" w:pos="360"/>
        </w:tabs>
      </w:pPr>
    </w:lvl>
    <w:lvl w:ilvl="3">
      <w:start w:val="1"/>
      <w:numFmt w:val="decimal"/>
      <w:lvlText w:val="%4."/>
      <w:legacy w:legacy="1" w:legacySpace="120" w:legacyIndent="360"/>
      <w:lvlJc w:val="left"/>
      <w:pPr>
        <w:ind w:left="1455" w:right="1455" w:hanging="360"/>
      </w:pPr>
    </w:lvl>
    <w:lvl w:ilvl="4">
      <w:start w:val="1"/>
      <w:numFmt w:val="arabicAlpha"/>
      <w:lvlText w:val="%5-"/>
      <w:legacy w:legacy="1" w:legacySpace="120" w:legacyIndent="360"/>
      <w:lvlJc w:val="left"/>
      <w:pPr>
        <w:ind w:left="1815" w:right="1815" w:hanging="360"/>
      </w:pPr>
    </w:lvl>
    <w:lvl w:ilvl="5">
      <w:start w:val="1"/>
      <w:numFmt w:val="arabicAbjad"/>
      <w:lvlText w:val="%6."/>
      <w:legacy w:legacy="1" w:legacySpace="120" w:legacyIndent="180"/>
      <w:lvlJc w:val="left"/>
      <w:pPr>
        <w:ind w:left="1995" w:right="1995" w:hanging="180"/>
      </w:pPr>
    </w:lvl>
    <w:lvl w:ilvl="6">
      <w:start w:val="1"/>
      <w:numFmt w:val="decimal"/>
      <w:lvlText w:val="%7."/>
      <w:legacy w:legacy="1" w:legacySpace="120" w:legacyIndent="360"/>
      <w:lvlJc w:val="left"/>
      <w:pPr>
        <w:ind w:left="2355" w:right="2355" w:hanging="360"/>
      </w:pPr>
    </w:lvl>
    <w:lvl w:ilvl="7">
      <w:start w:val="1"/>
      <w:numFmt w:val="lowerRoman"/>
      <w:lvlText w:val="%8."/>
      <w:legacy w:legacy="1" w:legacySpace="120" w:legacyIndent="360"/>
      <w:lvlJc w:val="left"/>
      <w:pPr>
        <w:ind w:left="2715" w:right="2715" w:hanging="360"/>
      </w:pPr>
    </w:lvl>
    <w:lvl w:ilvl="8">
      <w:start w:val="1"/>
      <w:numFmt w:val="arabicAbjad"/>
      <w:lvlText w:val="%9."/>
      <w:legacy w:legacy="1" w:legacySpace="120" w:legacyIndent="180"/>
      <w:lvlJc w:val="left"/>
      <w:pPr>
        <w:ind w:left="2895" w:right="2895" w:hanging="180"/>
      </w:pPr>
    </w:lvl>
  </w:abstractNum>
  <w:abstractNum w:abstractNumId="19" w15:restartNumberingAfterBreak="0">
    <w:nsid w:val="7E6B2FF1"/>
    <w:multiLevelType w:val="hybridMultilevel"/>
    <w:tmpl w:val="D7046FF4"/>
    <w:lvl w:ilvl="0" w:tplc="D946D91E">
      <w:start w:val="28"/>
      <w:numFmt w:val="decimal"/>
      <w:lvlText w:val="%1"/>
      <w:lvlJc w:val="left"/>
      <w:pPr>
        <w:ind w:left="735" w:hanging="360"/>
      </w:pPr>
      <w:rPr>
        <w:rFonts w:hint="default"/>
        <w:b w:val="0"/>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num w:numId="1">
    <w:abstractNumId w:val="9"/>
  </w:num>
  <w:num w:numId="2">
    <w:abstractNumId w:val="15"/>
  </w:num>
  <w:num w:numId="3">
    <w:abstractNumId w:val="6"/>
  </w:num>
  <w:num w:numId="4">
    <w:abstractNumId w:val="6"/>
    <w:lvlOverride w:ilvl="0">
      <w:lvl w:ilvl="0">
        <w:start w:val="1"/>
        <w:numFmt w:val="decimal"/>
        <w:lvlText w:val="%1-"/>
        <w:legacy w:legacy="1" w:legacySpace="120" w:legacyIndent="375"/>
        <w:lvlJc w:val="left"/>
        <w:pPr>
          <w:ind w:left="375" w:right="375" w:hanging="375"/>
        </w:pPr>
        <w:rPr>
          <w:lang w:bidi="ar-SA"/>
        </w:rPr>
      </w:lvl>
    </w:lvlOverride>
    <w:lvlOverride w:ilvl="1">
      <w:lvl w:ilvl="1">
        <w:start w:val="1"/>
        <w:numFmt w:val="upperRoman"/>
        <w:lvlText w:val="%2."/>
        <w:legacy w:legacy="1" w:legacySpace="120" w:legacyIndent="360"/>
        <w:lvlJc w:val="left"/>
        <w:pPr>
          <w:ind w:left="735" w:right="735" w:hanging="360"/>
        </w:pPr>
      </w:lvl>
    </w:lvlOverride>
    <w:lvlOverride w:ilvl="2">
      <w:lvl w:ilvl="2">
        <w:numFmt w:val="none"/>
        <w:lvlText w:val="-"/>
        <w:legacy w:legacy="1" w:legacySpace="120" w:legacyIndent="360"/>
        <w:lvlJc w:val="left"/>
        <w:pPr>
          <w:ind w:left="1095" w:right="1095" w:hanging="360"/>
        </w:pPr>
      </w:lvl>
    </w:lvlOverride>
    <w:lvlOverride w:ilvl="3">
      <w:lvl w:ilvl="3">
        <w:start w:val="1"/>
        <w:numFmt w:val="decimal"/>
        <w:lvlText w:val="%4."/>
        <w:legacy w:legacy="1" w:legacySpace="120" w:legacyIndent="360"/>
        <w:lvlJc w:val="left"/>
        <w:pPr>
          <w:ind w:left="1455" w:right="1455" w:hanging="360"/>
        </w:pPr>
      </w:lvl>
    </w:lvlOverride>
    <w:lvlOverride w:ilvl="4">
      <w:lvl w:ilvl="4">
        <w:start w:val="1"/>
        <w:numFmt w:val="upperRoman"/>
        <w:lvlText w:val="%5-"/>
        <w:legacy w:legacy="1" w:legacySpace="120" w:legacyIndent="360"/>
        <w:lvlJc w:val="left"/>
        <w:pPr>
          <w:ind w:left="1815" w:right="1815" w:hanging="360"/>
        </w:pPr>
      </w:lvl>
    </w:lvlOverride>
    <w:lvlOverride w:ilvl="5">
      <w:lvl w:ilvl="5">
        <w:start w:val="1"/>
        <w:numFmt w:val="lowerRoman"/>
        <w:lvlText w:val="%6."/>
        <w:legacy w:legacy="1" w:legacySpace="120" w:legacyIndent="180"/>
        <w:lvlJc w:val="left"/>
        <w:pPr>
          <w:ind w:left="1995" w:right="1995" w:hanging="180"/>
        </w:pPr>
      </w:lvl>
    </w:lvlOverride>
    <w:lvlOverride w:ilvl="6">
      <w:lvl w:ilvl="6">
        <w:start w:val="1"/>
        <w:numFmt w:val="decimal"/>
        <w:lvlText w:val="%7."/>
        <w:legacy w:legacy="1" w:legacySpace="120" w:legacyIndent="360"/>
        <w:lvlJc w:val="left"/>
        <w:pPr>
          <w:ind w:left="2355" w:right="2355" w:hanging="360"/>
        </w:pPr>
      </w:lvl>
    </w:lvlOverride>
    <w:lvlOverride w:ilvl="7">
      <w:lvl w:ilvl="7">
        <w:start w:val="1"/>
        <w:numFmt w:val="lowerLetter"/>
        <w:lvlText w:val="%8."/>
        <w:legacy w:legacy="1" w:legacySpace="120" w:legacyIndent="360"/>
        <w:lvlJc w:val="left"/>
        <w:pPr>
          <w:ind w:left="2715" w:right="2715" w:hanging="360"/>
        </w:pPr>
      </w:lvl>
    </w:lvlOverride>
    <w:lvlOverride w:ilvl="8">
      <w:lvl w:ilvl="8">
        <w:start w:val="1"/>
        <w:numFmt w:val="lowerRoman"/>
        <w:lvlText w:val="%9."/>
        <w:legacy w:legacy="1" w:legacySpace="120" w:legacyIndent="180"/>
        <w:lvlJc w:val="left"/>
        <w:pPr>
          <w:ind w:left="2895" w:right="2895" w:hanging="180"/>
        </w:pPr>
      </w:lvl>
    </w:lvlOverride>
  </w:num>
  <w:num w:numId="5">
    <w:abstractNumId w:val="4"/>
  </w:num>
  <w:num w:numId="6">
    <w:abstractNumId w:val="7"/>
  </w:num>
  <w:num w:numId="7">
    <w:abstractNumId w:val="11"/>
  </w:num>
  <w:num w:numId="8">
    <w:abstractNumId w:val="16"/>
  </w:num>
  <w:num w:numId="9">
    <w:abstractNumId w:val="0"/>
  </w:num>
  <w:num w:numId="10">
    <w:abstractNumId w:val="3"/>
  </w:num>
  <w:num w:numId="11">
    <w:abstractNumId w:val="18"/>
  </w:num>
  <w:num w:numId="12">
    <w:abstractNumId w:val="14"/>
  </w:num>
  <w:num w:numId="13">
    <w:abstractNumId w:val="5"/>
  </w:num>
  <w:num w:numId="14">
    <w:abstractNumId w:val="13"/>
  </w:num>
  <w:num w:numId="15">
    <w:abstractNumId w:val="10"/>
  </w:num>
  <w:num w:numId="16">
    <w:abstractNumId w:val="17"/>
  </w:num>
  <w:num w:numId="17">
    <w:abstractNumId w:val="12"/>
  </w:num>
  <w:num w:numId="18">
    <w:abstractNumId w:val="1"/>
  </w:num>
  <w:num w:numId="19">
    <w:abstractNumId w:val="2"/>
  </w:num>
  <w:num w:numId="20">
    <w:abstractNumId w:val="19"/>
  </w:num>
  <w:num w:numId="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hamad Omierat">
    <w15:presenceInfo w15:providerId="None" w15:userId="Mohamad Omierat"/>
  </w15:person>
  <w15:person w15:author="mhd">
    <w15:presenceInfo w15:providerId="None" w15:userId="mh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O0NLM0tjQwsrQ0NTBR0lEKTi0uzszPAykwrgUA0uDEViwAAAA="/>
  </w:docVars>
  <w:rsids>
    <w:rsidRoot w:val="00312695"/>
    <w:rsid w:val="00031B30"/>
    <w:rsid w:val="000469F3"/>
    <w:rsid w:val="00105274"/>
    <w:rsid w:val="00120555"/>
    <w:rsid w:val="00166AC6"/>
    <w:rsid w:val="00195C64"/>
    <w:rsid w:val="002273D2"/>
    <w:rsid w:val="00312695"/>
    <w:rsid w:val="00376604"/>
    <w:rsid w:val="00400FAE"/>
    <w:rsid w:val="00452951"/>
    <w:rsid w:val="00491021"/>
    <w:rsid w:val="004A76AD"/>
    <w:rsid w:val="00525201"/>
    <w:rsid w:val="006010B7"/>
    <w:rsid w:val="00611E08"/>
    <w:rsid w:val="00625E90"/>
    <w:rsid w:val="0077581D"/>
    <w:rsid w:val="007F71FB"/>
    <w:rsid w:val="00812140"/>
    <w:rsid w:val="00882C87"/>
    <w:rsid w:val="008C740A"/>
    <w:rsid w:val="0097160C"/>
    <w:rsid w:val="009E5F70"/>
    <w:rsid w:val="00A30E88"/>
    <w:rsid w:val="00A463A4"/>
    <w:rsid w:val="00B12C6A"/>
    <w:rsid w:val="00B87824"/>
    <w:rsid w:val="00B90FB8"/>
    <w:rsid w:val="00BC5CC9"/>
    <w:rsid w:val="00EB185C"/>
    <w:rsid w:val="00EC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56AA"/>
  <w15:chartTrackingRefBased/>
  <w15:docId w15:val="{21279B61-DAF9-4DDF-859E-E6D2393D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52951"/>
    <w:pPr>
      <w:keepNext/>
      <w:bidi/>
      <w:spacing w:after="0" w:line="240" w:lineRule="auto"/>
      <w:jc w:val="center"/>
      <w:outlineLvl w:val="0"/>
    </w:pPr>
    <w:rPr>
      <w:rFonts w:ascii="Times New Roman" w:eastAsia="Times New Roman" w:hAnsi="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C6A"/>
    <w:pPr>
      <w:ind w:left="720"/>
      <w:contextualSpacing/>
    </w:pPr>
  </w:style>
  <w:style w:type="character" w:customStyle="1" w:styleId="Heading1Char">
    <w:name w:val="Heading 1 Char"/>
    <w:basedOn w:val="DefaultParagraphFont"/>
    <w:link w:val="Heading1"/>
    <w:rsid w:val="00452951"/>
    <w:rPr>
      <w:rFonts w:ascii="Times New Roman" w:eastAsia="Times New Roman" w:hAnsi="Times New Roman" w:cs="Times New Roman"/>
      <w:b/>
      <w:bCs/>
      <w:sz w:val="24"/>
      <w:szCs w:val="24"/>
      <w:lang w:val="x-none" w:eastAsia="x-none"/>
    </w:rPr>
  </w:style>
  <w:style w:type="character" w:styleId="CommentReference">
    <w:name w:val="annotation reference"/>
    <w:basedOn w:val="DefaultParagraphFont"/>
    <w:uiPriority w:val="99"/>
    <w:semiHidden/>
    <w:unhideWhenUsed/>
    <w:rsid w:val="0077581D"/>
    <w:rPr>
      <w:sz w:val="16"/>
      <w:szCs w:val="16"/>
    </w:rPr>
  </w:style>
  <w:style w:type="paragraph" w:styleId="CommentText">
    <w:name w:val="annotation text"/>
    <w:basedOn w:val="Normal"/>
    <w:link w:val="CommentTextChar"/>
    <w:uiPriority w:val="99"/>
    <w:semiHidden/>
    <w:unhideWhenUsed/>
    <w:rsid w:val="0077581D"/>
    <w:pPr>
      <w:spacing w:line="240" w:lineRule="auto"/>
    </w:pPr>
    <w:rPr>
      <w:sz w:val="20"/>
      <w:szCs w:val="20"/>
    </w:rPr>
  </w:style>
  <w:style w:type="character" w:customStyle="1" w:styleId="CommentTextChar">
    <w:name w:val="Comment Text Char"/>
    <w:basedOn w:val="DefaultParagraphFont"/>
    <w:link w:val="CommentText"/>
    <w:uiPriority w:val="99"/>
    <w:semiHidden/>
    <w:rsid w:val="0077581D"/>
    <w:rPr>
      <w:sz w:val="20"/>
      <w:szCs w:val="20"/>
    </w:rPr>
  </w:style>
  <w:style w:type="paragraph" w:styleId="CommentSubject">
    <w:name w:val="annotation subject"/>
    <w:basedOn w:val="CommentText"/>
    <w:next w:val="CommentText"/>
    <w:link w:val="CommentSubjectChar"/>
    <w:uiPriority w:val="99"/>
    <w:semiHidden/>
    <w:unhideWhenUsed/>
    <w:rsid w:val="0077581D"/>
    <w:rPr>
      <w:b/>
      <w:bCs/>
    </w:rPr>
  </w:style>
  <w:style w:type="character" w:customStyle="1" w:styleId="CommentSubjectChar">
    <w:name w:val="Comment Subject Char"/>
    <w:basedOn w:val="CommentTextChar"/>
    <w:link w:val="CommentSubject"/>
    <w:uiPriority w:val="99"/>
    <w:semiHidden/>
    <w:rsid w:val="0077581D"/>
    <w:rPr>
      <w:b/>
      <w:bCs/>
      <w:sz w:val="20"/>
      <w:szCs w:val="20"/>
    </w:rPr>
  </w:style>
  <w:style w:type="paragraph" w:styleId="BalloonText">
    <w:name w:val="Balloon Text"/>
    <w:basedOn w:val="Normal"/>
    <w:link w:val="BalloonTextChar"/>
    <w:uiPriority w:val="99"/>
    <w:semiHidden/>
    <w:unhideWhenUsed/>
    <w:rsid w:val="00775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40EE2-3A44-4D70-B11C-9A6E99D4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URDA Procurement</dc:creator>
  <cp:keywords/>
  <dc:description/>
  <cp:lastModifiedBy>URDA Procurement</cp:lastModifiedBy>
  <cp:revision>2</cp:revision>
  <cp:lastPrinted>2019-06-28T12:13:00Z</cp:lastPrinted>
  <dcterms:created xsi:type="dcterms:W3CDTF">2019-08-06T07:34:00Z</dcterms:created>
  <dcterms:modified xsi:type="dcterms:W3CDTF">2019-08-06T07:34:00Z</dcterms:modified>
</cp:coreProperties>
</file>