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E7338" w14:textId="77777777" w:rsidR="009649AE" w:rsidRDefault="009649AE" w:rsidP="001B1756">
      <w:pPr>
        <w:spacing w:after="120" w:line="240" w:lineRule="auto"/>
        <w:jc w:val="center"/>
        <w:rPr>
          <w:b/>
          <w:bCs/>
          <w:sz w:val="26"/>
          <w:szCs w:val="26"/>
        </w:rPr>
      </w:pPr>
    </w:p>
    <w:p w14:paraId="1816E292" w14:textId="77777777" w:rsidR="009649AE" w:rsidRDefault="009649AE" w:rsidP="001B1756">
      <w:pPr>
        <w:spacing w:after="120" w:line="240" w:lineRule="auto"/>
        <w:jc w:val="center"/>
        <w:rPr>
          <w:b/>
          <w:bCs/>
          <w:sz w:val="26"/>
          <w:szCs w:val="26"/>
        </w:rPr>
      </w:pPr>
    </w:p>
    <w:p w14:paraId="3DC2935D" w14:textId="734F9755" w:rsidR="001B1756" w:rsidRDefault="001B1756" w:rsidP="001B1756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1B1756">
        <w:rPr>
          <w:b/>
          <w:bCs/>
          <w:sz w:val="26"/>
          <w:szCs w:val="26"/>
        </w:rPr>
        <w:t xml:space="preserve">Call for Tenders for an External Evaluator </w:t>
      </w:r>
    </w:p>
    <w:p w14:paraId="7FD9B500" w14:textId="77777777" w:rsidR="001B1756" w:rsidRDefault="001B1756" w:rsidP="001B1756">
      <w:pPr>
        <w:spacing w:after="120" w:line="240" w:lineRule="auto"/>
        <w:jc w:val="center"/>
        <w:rPr>
          <w:b/>
          <w:bCs/>
          <w:i/>
          <w:iCs/>
          <w:sz w:val="26"/>
          <w:szCs w:val="26"/>
        </w:rPr>
      </w:pPr>
      <w:r w:rsidRPr="001B1756">
        <w:rPr>
          <w:b/>
          <w:bCs/>
          <w:i/>
          <w:iCs/>
          <w:sz w:val="26"/>
          <w:szCs w:val="26"/>
        </w:rPr>
        <w:t>For the Project Entitled</w:t>
      </w:r>
    </w:p>
    <w:p w14:paraId="7DF3B5BF" w14:textId="1EE5D83A" w:rsidR="001B1756" w:rsidRPr="001B1756" w:rsidRDefault="001B1756" w:rsidP="001B1756">
      <w:pPr>
        <w:spacing w:after="120" w:line="240" w:lineRule="auto"/>
        <w:jc w:val="center"/>
        <w:rPr>
          <w:b/>
          <w:bCs/>
          <w:i/>
          <w:iCs/>
          <w:sz w:val="26"/>
          <w:szCs w:val="26"/>
        </w:rPr>
      </w:pPr>
      <w:r w:rsidRPr="001B1756">
        <w:rPr>
          <w:b/>
          <w:bCs/>
          <w:i/>
          <w:iCs/>
          <w:sz w:val="26"/>
          <w:szCs w:val="26"/>
        </w:rPr>
        <w:t xml:space="preserve">Palestinian </w:t>
      </w:r>
      <w:r>
        <w:rPr>
          <w:b/>
          <w:bCs/>
          <w:i/>
          <w:iCs/>
          <w:sz w:val="26"/>
          <w:szCs w:val="26"/>
        </w:rPr>
        <w:t>Y</w:t>
      </w:r>
      <w:r w:rsidRPr="001B1756">
        <w:rPr>
          <w:b/>
          <w:bCs/>
          <w:i/>
          <w:iCs/>
          <w:sz w:val="26"/>
          <w:szCs w:val="26"/>
        </w:rPr>
        <w:t xml:space="preserve">ouths and </w:t>
      </w:r>
      <w:r>
        <w:rPr>
          <w:b/>
          <w:bCs/>
          <w:i/>
          <w:iCs/>
          <w:sz w:val="26"/>
          <w:szCs w:val="26"/>
        </w:rPr>
        <w:t>G</w:t>
      </w:r>
      <w:r w:rsidRPr="001B1756">
        <w:rPr>
          <w:b/>
          <w:bCs/>
          <w:i/>
          <w:iCs/>
          <w:sz w:val="26"/>
          <w:szCs w:val="26"/>
        </w:rPr>
        <w:t xml:space="preserve">irls’ </w:t>
      </w:r>
      <w:r>
        <w:rPr>
          <w:b/>
          <w:bCs/>
          <w:i/>
          <w:iCs/>
          <w:sz w:val="26"/>
          <w:szCs w:val="26"/>
        </w:rPr>
        <w:t>S</w:t>
      </w:r>
      <w:r w:rsidRPr="001B1756">
        <w:rPr>
          <w:b/>
          <w:bCs/>
          <w:i/>
          <w:iCs/>
          <w:sz w:val="26"/>
          <w:szCs w:val="26"/>
        </w:rPr>
        <w:t xml:space="preserve">ustainable </w:t>
      </w:r>
      <w:r>
        <w:rPr>
          <w:b/>
          <w:bCs/>
          <w:i/>
          <w:iCs/>
          <w:sz w:val="26"/>
          <w:szCs w:val="26"/>
        </w:rPr>
        <w:t>S</w:t>
      </w:r>
      <w:r w:rsidRPr="001B1756">
        <w:rPr>
          <w:b/>
          <w:bCs/>
          <w:i/>
          <w:iCs/>
          <w:sz w:val="26"/>
          <w:szCs w:val="26"/>
        </w:rPr>
        <w:t xml:space="preserve">kills and </w:t>
      </w:r>
      <w:r>
        <w:rPr>
          <w:b/>
          <w:bCs/>
          <w:i/>
          <w:iCs/>
          <w:sz w:val="26"/>
          <w:szCs w:val="26"/>
        </w:rPr>
        <w:t>E</w:t>
      </w:r>
      <w:r w:rsidRPr="001B1756">
        <w:rPr>
          <w:b/>
          <w:bCs/>
          <w:i/>
          <w:iCs/>
          <w:sz w:val="26"/>
          <w:szCs w:val="26"/>
        </w:rPr>
        <w:t xml:space="preserve">mpowerment </w:t>
      </w:r>
    </w:p>
    <w:p w14:paraId="7600A9CA" w14:textId="77777777" w:rsidR="001B1756" w:rsidRPr="001B1756" w:rsidRDefault="001B1756" w:rsidP="001B1756">
      <w:pPr>
        <w:spacing w:after="120" w:line="240" w:lineRule="auto"/>
        <w:jc w:val="center"/>
        <w:rPr>
          <w:b/>
          <w:bCs/>
          <w:i/>
          <w:iCs/>
          <w:sz w:val="26"/>
          <w:szCs w:val="26"/>
        </w:rPr>
      </w:pPr>
    </w:p>
    <w:p w14:paraId="44CBF535" w14:textId="183D17F8" w:rsidR="00DA5353" w:rsidRDefault="00DA5353" w:rsidP="001B1756">
      <w:pPr>
        <w:spacing w:after="0" w:line="240" w:lineRule="auto"/>
      </w:pPr>
      <w:r w:rsidRPr="001B1756">
        <w:rPr>
          <w:b/>
          <w:bCs/>
        </w:rPr>
        <w:t>Project duration:</w:t>
      </w:r>
      <w:r>
        <w:t xml:space="preserve"> two years and </w:t>
      </w:r>
      <w:r w:rsidR="00A3050A">
        <w:t xml:space="preserve">a </w:t>
      </w:r>
      <w:r>
        <w:t>half</w:t>
      </w:r>
      <w:r w:rsidR="00A3050A">
        <w:t xml:space="preserve"> extending from</w:t>
      </w:r>
      <w:r w:rsidR="00A56359">
        <w:t>1</w:t>
      </w:r>
      <w:r w:rsidR="00A56359" w:rsidRPr="001B1756">
        <w:rPr>
          <w:vertAlign w:val="superscript"/>
        </w:rPr>
        <w:t>st</w:t>
      </w:r>
      <w:r w:rsidR="00A56359">
        <w:t xml:space="preserve"> of</w:t>
      </w:r>
      <w:r w:rsidR="001B1756">
        <w:t xml:space="preserve"> </w:t>
      </w:r>
      <w:r w:rsidR="00A56359">
        <w:t>July 20</w:t>
      </w:r>
      <w:r w:rsidR="009649AE">
        <w:t>1</w:t>
      </w:r>
      <w:r w:rsidR="00A56359">
        <w:t>7 till 30</w:t>
      </w:r>
      <w:r w:rsidR="00A56359" w:rsidRPr="001B1756">
        <w:rPr>
          <w:vertAlign w:val="superscript"/>
        </w:rPr>
        <w:t>th</w:t>
      </w:r>
      <w:r w:rsidR="00A56359">
        <w:t xml:space="preserve"> of June 2020</w:t>
      </w:r>
      <w:r w:rsidR="00A3050A">
        <w:t xml:space="preserve"> </w:t>
      </w:r>
    </w:p>
    <w:p w14:paraId="5F8ABBAF" w14:textId="127E93E3" w:rsidR="00DA5353" w:rsidRDefault="00DA5353" w:rsidP="001B1756">
      <w:pPr>
        <w:spacing w:after="0" w:line="240" w:lineRule="auto"/>
      </w:pPr>
      <w:r w:rsidRPr="001B1756">
        <w:rPr>
          <w:b/>
          <w:bCs/>
        </w:rPr>
        <w:t xml:space="preserve">Project </w:t>
      </w:r>
      <w:r w:rsidR="001B1756" w:rsidRPr="001B1756">
        <w:rPr>
          <w:b/>
          <w:bCs/>
        </w:rPr>
        <w:t xml:space="preserve">area of </w:t>
      </w:r>
      <w:r w:rsidRPr="001B1756">
        <w:rPr>
          <w:b/>
          <w:bCs/>
        </w:rPr>
        <w:t>intervention:</w:t>
      </w:r>
      <w:r>
        <w:t xml:space="preserve"> </w:t>
      </w:r>
      <w:proofErr w:type="spellStart"/>
      <w:r>
        <w:t>Ein</w:t>
      </w:r>
      <w:proofErr w:type="spellEnd"/>
      <w:r>
        <w:t>-el</w:t>
      </w:r>
      <w:r w:rsidR="00A56359">
        <w:t xml:space="preserve"> </w:t>
      </w:r>
      <w:proofErr w:type="spellStart"/>
      <w:r w:rsidR="00A56359">
        <w:t>Hilweh</w:t>
      </w:r>
      <w:proofErr w:type="spellEnd"/>
      <w:r>
        <w:t xml:space="preserve"> refugee camp</w:t>
      </w:r>
      <w:r w:rsidR="001B1756">
        <w:t xml:space="preserve">, </w:t>
      </w:r>
      <w:proofErr w:type="spellStart"/>
      <w:r w:rsidR="001B1756">
        <w:t>Saida</w:t>
      </w:r>
      <w:proofErr w:type="spellEnd"/>
      <w:r w:rsidR="001B1756">
        <w:t>, South of Lebanon</w:t>
      </w:r>
    </w:p>
    <w:p w14:paraId="1CFC155A" w14:textId="221BB495" w:rsidR="001B1756" w:rsidRDefault="001B1756" w:rsidP="001B1756">
      <w:pPr>
        <w:spacing w:after="0" w:line="240" w:lineRule="auto"/>
      </w:pPr>
      <w:r w:rsidRPr="001B1756">
        <w:rPr>
          <w:b/>
          <w:bCs/>
        </w:rPr>
        <w:t>Deadline to Apply:</w:t>
      </w:r>
      <w:r>
        <w:t xml:space="preserve"> </w:t>
      </w:r>
      <w:r w:rsidR="00973067">
        <w:rPr>
          <w:vertAlign w:val="superscript"/>
        </w:rPr>
        <w:t xml:space="preserve">  </w:t>
      </w:r>
      <w:r w:rsidR="00973067">
        <w:t xml:space="preserve">15 </w:t>
      </w:r>
      <w:r>
        <w:t xml:space="preserve">of </w:t>
      </w:r>
      <w:r w:rsidR="00AC6695">
        <w:t>D</w:t>
      </w:r>
      <w:bookmarkStart w:id="0" w:name="_GoBack"/>
      <w:bookmarkEnd w:id="0"/>
      <w:r w:rsidR="00AC6695">
        <w:t>ecember 2019</w:t>
      </w:r>
      <w:r>
        <w:t xml:space="preserve"> </w:t>
      </w:r>
    </w:p>
    <w:p w14:paraId="7B35B124" w14:textId="2C6B7DE1" w:rsidR="001B1756" w:rsidRDefault="001B1756" w:rsidP="000949AC">
      <w:pPr>
        <w:spacing w:after="0" w:line="240" w:lineRule="auto"/>
      </w:pPr>
      <w:r w:rsidRPr="001B1756">
        <w:rPr>
          <w:b/>
          <w:bCs/>
        </w:rPr>
        <w:t>How to Apply:</w:t>
      </w:r>
      <w:r>
        <w:t xml:space="preserve"> All applications will be accepted by email sent to</w:t>
      </w:r>
      <w:del w:id="1" w:author="wafa issa khateeb" w:date="2019-10-25T09:15:00Z">
        <w:r w:rsidDel="000949AC">
          <w:delText xml:space="preserve"> </w:delText>
        </w:r>
      </w:del>
      <w:r w:rsidR="000949AC">
        <w:t xml:space="preserve"> </w:t>
      </w:r>
      <w:r w:rsidR="000949AC" w:rsidRPr="009E2BDC">
        <w:rPr>
          <w:b/>
          <w:bCs/>
          <w:color w:val="FF0000"/>
        </w:rPr>
        <w:t>external-relation@nashet.org</w:t>
      </w:r>
      <w:r>
        <w:t>. Two separate documents are to be shared; one for the technical offer including the methodology and another for the financial offer</w:t>
      </w:r>
      <w:r w:rsidR="00221C51">
        <w:t>.</w:t>
      </w:r>
      <w:r>
        <w:t xml:space="preserve"> </w:t>
      </w:r>
    </w:p>
    <w:p w14:paraId="1A6B738F" w14:textId="77777777" w:rsidR="001B1756" w:rsidRDefault="001B1756" w:rsidP="001B1756">
      <w:pPr>
        <w:spacing w:after="120" w:line="240" w:lineRule="auto"/>
      </w:pPr>
    </w:p>
    <w:p w14:paraId="320F3272" w14:textId="06126FA7" w:rsidR="001B1756" w:rsidRDefault="001B1756" w:rsidP="001B1756">
      <w:pPr>
        <w:spacing w:after="120" w:line="240" w:lineRule="auto"/>
        <w:jc w:val="both"/>
      </w:pPr>
      <w:r>
        <w:rPr>
          <w:b/>
          <w:bCs/>
        </w:rPr>
        <w:t xml:space="preserve">PROJECT </w:t>
      </w:r>
      <w:r w:rsidRPr="001B1756">
        <w:rPr>
          <w:b/>
          <w:bCs/>
        </w:rPr>
        <w:t>BACKGROUND:</w:t>
      </w:r>
      <w:r>
        <w:t xml:space="preserve"> </w:t>
      </w:r>
    </w:p>
    <w:p w14:paraId="3A27EDAA" w14:textId="4D6B8D0E" w:rsidR="00DA5353" w:rsidRDefault="00DA5353" w:rsidP="001B1756">
      <w:pPr>
        <w:spacing w:after="120" w:line="240" w:lineRule="auto"/>
        <w:jc w:val="both"/>
      </w:pPr>
      <w:r>
        <w:t xml:space="preserve">Social and Cultural </w:t>
      </w:r>
      <w:proofErr w:type="spellStart"/>
      <w:r>
        <w:t>Nashe</w:t>
      </w:r>
      <w:r w:rsidR="00A56359">
        <w:t>t</w:t>
      </w:r>
      <w:proofErr w:type="spellEnd"/>
      <w:r w:rsidR="00A56359">
        <w:t xml:space="preserve"> Association i</w:t>
      </w:r>
      <w:r>
        <w:t xml:space="preserve">s a registered, independent Lebanese NGO working in the field of development in </w:t>
      </w:r>
      <w:r w:rsidR="00A3050A">
        <w:t xml:space="preserve">the </w:t>
      </w:r>
      <w:r>
        <w:t xml:space="preserve">Palestinian refugee camps in Lebanon </w:t>
      </w:r>
      <w:r w:rsidR="00A3050A">
        <w:t xml:space="preserve">and mainly </w:t>
      </w:r>
      <w:r>
        <w:t xml:space="preserve">with Palestinian and Syrian children, youth and women. </w:t>
      </w:r>
    </w:p>
    <w:p w14:paraId="37ECFF72" w14:textId="77777777" w:rsidR="001B1756" w:rsidRDefault="001B1756" w:rsidP="001B1756">
      <w:pPr>
        <w:spacing w:after="120" w:line="240" w:lineRule="auto"/>
        <w:jc w:val="both"/>
      </w:pPr>
    </w:p>
    <w:p w14:paraId="769C74E2" w14:textId="67EEEACD" w:rsidR="001B1756" w:rsidRDefault="001B1756" w:rsidP="001B1756">
      <w:pPr>
        <w:spacing w:after="120" w:line="240" w:lineRule="auto"/>
        <w:jc w:val="both"/>
      </w:pPr>
      <w:r>
        <w:rPr>
          <w:b/>
          <w:bCs/>
        </w:rPr>
        <w:t>PROJECT OVERVIEW</w:t>
      </w:r>
      <w:r w:rsidRPr="001B1756">
        <w:rPr>
          <w:b/>
          <w:bCs/>
        </w:rPr>
        <w:t>:</w:t>
      </w:r>
      <w:r>
        <w:t xml:space="preserve"> </w:t>
      </w:r>
    </w:p>
    <w:p w14:paraId="28D55BAA" w14:textId="281B8781" w:rsidR="00DA5D39" w:rsidRDefault="001228C3" w:rsidP="001B1756">
      <w:pPr>
        <w:spacing w:after="120" w:line="240" w:lineRule="auto"/>
        <w:jc w:val="both"/>
      </w:pPr>
      <w:proofErr w:type="spellStart"/>
      <w:r>
        <w:t>Nashet</w:t>
      </w:r>
      <w:proofErr w:type="spellEnd"/>
      <w:r w:rsidR="001B1756">
        <w:t xml:space="preserve"> </w:t>
      </w:r>
      <w:r w:rsidR="00A3050A">
        <w:t>A</w:t>
      </w:r>
      <w:r>
        <w:t>ssociation</w:t>
      </w:r>
      <w:r w:rsidR="00A3050A">
        <w:t>,</w:t>
      </w:r>
      <w:r>
        <w:t xml:space="preserve"> through funding from its partner </w:t>
      </w:r>
      <w:proofErr w:type="spellStart"/>
      <w:r>
        <w:t>Brot</w:t>
      </w:r>
      <w:proofErr w:type="spellEnd"/>
      <w:r>
        <w:t xml:space="preserve"> fur die We</w:t>
      </w:r>
      <w:r w:rsidR="00DA5D39">
        <w:t>lt</w:t>
      </w:r>
      <w:r w:rsidR="00A3050A">
        <w:t>,</w:t>
      </w:r>
      <w:r w:rsidR="00DA5D39">
        <w:t xml:space="preserve"> is implementing Palestinian</w:t>
      </w:r>
      <w:r w:rsidR="00DA5D39" w:rsidRPr="00DA5D39">
        <w:t xml:space="preserve"> youth and girls’ sustainable skills and empowerment program</w:t>
      </w:r>
      <w:r w:rsidR="00DA5D39">
        <w:t xml:space="preserve">, which aims </w:t>
      </w:r>
      <w:r w:rsidR="001B1756">
        <w:t>to:</w:t>
      </w:r>
      <w:r w:rsidR="00DA5D39">
        <w:t xml:space="preserve"> 1) integrat</w:t>
      </w:r>
      <w:r w:rsidR="00A3050A">
        <w:t>e</w:t>
      </w:r>
      <w:r w:rsidR="00DA5D39">
        <w:t xml:space="preserve"> safe place</w:t>
      </w:r>
      <w:r w:rsidR="00A3050A">
        <w:t>s</w:t>
      </w:r>
      <w:r w:rsidR="00DA5D39">
        <w:t xml:space="preserve"> for 100 Palestinian and 40 Syrian children and adolescents in </w:t>
      </w:r>
      <w:proofErr w:type="spellStart"/>
      <w:r w:rsidR="00DA5D39">
        <w:t>Ein</w:t>
      </w:r>
      <w:proofErr w:type="spellEnd"/>
      <w:r w:rsidR="00DA5D39">
        <w:t xml:space="preserve"> </w:t>
      </w:r>
      <w:r w:rsidR="007840D8">
        <w:t>E</w:t>
      </w:r>
      <w:r w:rsidR="00DA5D39">
        <w:t>l</w:t>
      </w:r>
      <w:r w:rsidR="007840D8">
        <w:t>-</w:t>
      </w:r>
      <w:proofErr w:type="spellStart"/>
      <w:r w:rsidR="001B1756">
        <w:t>Hilweh</w:t>
      </w:r>
      <w:proofErr w:type="spellEnd"/>
      <w:r w:rsidR="001B1756">
        <w:t xml:space="preserve"> camp</w:t>
      </w:r>
      <w:r w:rsidR="00DA5D39">
        <w:t xml:space="preserve">. 2) </w:t>
      </w:r>
      <w:r w:rsidR="00A56359">
        <w:t>Outreaching</w:t>
      </w:r>
      <w:r w:rsidR="00A3050A">
        <w:t xml:space="preserve"> to the</w:t>
      </w:r>
      <w:r w:rsidR="00DA5D39">
        <w:t xml:space="preserve"> community and 3) </w:t>
      </w:r>
      <w:r w:rsidR="00A3050A">
        <w:t xml:space="preserve">promoting </w:t>
      </w:r>
      <w:r w:rsidR="00DA5D39">
        <w:t xml:space="preserve">sustainability and capacity building. </w:t>
      </w:r>
    </w:p>
    <w:p w14:paraId="1C2A587C" w14:textId="40038450" w:rsidR="008B0E68" w:rsidRDefault="00DA5D39" w:rsidP="001B1756">
      <w:pPr>
        <w:spacing w:after="120" w:line="240" w:lineRule="auto"/>
        <w:jc w:val="both"/>
      </w:pPr>
      <w:r>
        <w:t>To address the identified problems</w:t>
      </w:r>
      <w:r w:rsidR="00F752A5">
        <w:t xml:space="preserve"> </w:t>
      </w:r>
      <w:proofErr w:type="spellStart"/>
      <w:r w:rsidR="008D6726">
        <w:t>Nashet</w:t>
      </w:r>
      <w:proofErr w:type="spellEnd"/>
      <w:r w:rsidR="008D6726">
        <w:t xml:space="preserve"> will</w:t>
      </w:r>
      <w:r>
        <w:t xml:space="preserve"> increase access to protection for vulnerable people, through </w:t>
      </w:r>
      <w:r w:rsidR="001B1756">
        <w:t xml:space="preserve">(a) </w:t>
      </w:r>
      <w:r>
        <w:t>reducing social isolation and strengthen</w:t>
      </w:r>
      <w:r w:rsidR="00A3050A">
        <w:t>ing</w:t>
      </w:r>
      <w:r w:rsidR="00F752A5">
        <w:t xml:space="preserve"> </w:t>
      </w:r>
      <w:r>
        <w:t>network</w:t>
      </w:r>
      <w:r w:rsidR="00843FAA">
        <w:t xml:space="preserve">s, and </w:t>
      </w:r>
      <w:r w:rsidR="00F752A5">
        <w:t>delivering good</w:t>
      </w:r>
      <w:r>
        <w:t xml:space="preserve"> quality   child –centered </w:t>
      </w:r>
      <w:r w:rsidR="008B0E68">
        <w:t>coaching</w:t>
      </w:r>
      <w:r w:rsidR="001B1756">
        <w:t>, (b)</w:t>
      </w:r>
      <w:r w:rsidR="008B0E68">
        <w:t xml:space="preserve"> increas</w:t>
      </w:r>
      <w:r w:rsidR="00843FAA">
        <w:t>ing</w:t>
      </w:r>
      <w:r w:rsidR="008B0E68">
        <w:t xml:space="preserve"> awareness about the importance of inter-dialogue, through the participation in roundtable dialogue</w:t>
      </w:r>
      <w:r w:rsidR="001B1756">
        <w:t>, (c)</w:t>
      </w:r>
      <w:r w:rsidR="008B0E68">
        <w:t xml:space="preserve">  </w:t>
      </w:r>
      <w:r w:rsidR="008D6726">
        <w:t>Strengthening</w:t>
      </w:r>
      <w:r w:rsidR="008B0E68">
        <w:t xml:space="preserve"> local capacity for safe guarding Palestinian intangible cultural heritage</w:t>
      </w:r>
      <w:r w:rsidR="001B1756">
        <w:t>,</w:t>
      </w:r>
      <w:r w:rsidR="008B0E68">
        <w:t xml:space="preserve"> and </w:t>
      </w:r>
      <w:r w:rsidR="001B1756">
        <w:t>(d</w:t>
      </w:r>
      <w:r w:rsidR="008B0E68">
        <w:t>) enhanc</w:t>
      </w:r>
      <w:r w:rsidR="00843FAA">
        <w:t>ing</w:t>
      </w:r>
      <w:r w:rsidR="008B0E68">
        <w:t xml:space="preserve"> the capacity building of </w:t>
      </w:r>
      <w:r w:rsidR="00843FAA">
        <w:t>its</w:t>
      </w:r>
      <w:r w:rsidR="008B0E68">
        <w:t xml:space="preserve"> administrative staff.  </w:t>
      </w:r>
    </w:p>
    <w:p w14:paraId="1F914AB7" w14:textId="08EF2FDA" w:rsidR="008B0E68" w:rsidRDefault="008B0E68" w:rsidP="001B1756">
      <w:pPr>
        <w:spacing w:after="120" w:line="240" w:lineRule="auto"/>
        <w:jc w:val="both"/>
      </w:pPr>
      <w:r>
        <w:t>Th</w:t>
      </w:r>
      <w:r w:rsidR="00843FAA">
        <w:t>is</w:t>
      </w:r>
      <w:r w:rsidR="00F752A5">
        <w:t xml:space="preserve"> </w:t>
      </w:r>
      <w:r>
        <w:t xml:space="preserve">external </w:t>
      </w:r>
      <w:r w:rsidR="00843FAA">
        <w:t>end-of-project</w:t>
      </w:r>
      <w:r>
        <w:t xml:space="preserve"> evaluation</w:t>
      </w:r>
      <w:r w:rsidR="00D7316A">
        <w:t xml:space="preserve"> will help </w:t>
      </w:r>
      <w:proofErr w:type="spellStart"/>
      <w:r w:rsidR="00D7316A">
        <w:t>Nashet</w:t>
      </w:r>
      <w:proofErr w:type="spellEnd"/>
      <w:r w:rsidR="00F752A5">
        <w:t xml:space="preserve"> </w:t>
      </w:r>
      <w:r w:rsidR="00843FAA">
        <w:t>assess its capability, document lessons learnt, and plan for the</w:t>
      </w:r>
      <w:r>
        <w:t xml:space="preserve"> new proposal </w:t>
      </w:r>
      <w:r w:rsidR="00E64FD1">
        <w:t xml:space="preserve">phase guiding the organization </w:t>
      </w:r>
      <w:r>
        <w:t>in developing projects that continue to fo</w:t>
      </w:r>
      <w:r w:rsidR="001F2C25">
        <w:t xml:space="preserve">cus on the </w:t>
      </w:r>
      <w:r w:rsidR="001F2C25" w:rsidRPr="001F2C25">
        <w:t xml:space="preserve">education, development of safe spaces for girls, anti-violence work, and livelihoods. </w:t>
      </w:r>
    </w:p>
    <w:p w14:paraId="5EDF86BD" w14:textId="77777777" w:rsidR="009649AE" w:rsidRDefault="009649AE" w:rsidP="001B1756">
      <w:pPr>
        <w:spacing w:after="120" w:line="240" w:lineRule="auto"/>
        <w:ind w:left="360"/>
      </w:pPr>
    </w:p>
    <w:p w14:paraId="32E56537" w14:textId="1FBBD175" w:rsidR="002E015B" w:rsidRPr="001B1756" w:rsidRDefault="001B1756" w:rsidP="001B1756">
      <w:pPr>
        <w:spacing w:after="120" w:line="240" w:lineRule="auto"/>
        <w:jc w:val="both"/>
        <w:rPr>
          <w:b/>
          <w:bCs/>
        </w:rPr>
      </w:pPr>
      <w:r w:rsidRPr="001B1756">
        <w:rPr>
          <w:b/>
          <w:bCs/>
        </w:rPr>
        <w:t xml:space="preserve">OBJECTIVES OF THE </w:t>
      </w:r>
      <w:r>
        <w:rPr>
          <w:b/>
          <w:bCs/>
        </w:rPr>
        <w:t>E</w:t>
      </w:r>
      <w:r w:rsidRPr="001B1756">
        <w:rPr>
          <w:b/>
          <w:bCs/>
        </w:rPr>
        <w:t>VALUATION</w:t>
      </w:r>
      <w:r>
        <w:rPr>
          <w:b/>
          <w:bCs/>
        </w:rPr>
        <w:t>:</w:t>
      </w:r>
    </w:p>
    <w:p w14:paraId="16A308CA" w14:textId="77777777" w:rsidR="009649AE" w:rsidRDefault="002E015B" w:rsidP="001B1756">
      <w:pPr>
        <w:spacing w:after="120" w:line="240" w:lineRule="auto"/>
        <w:jc w:val="both"/>
      </w:pPr>
      <w:r>
        <w:t xml:space="preserve">Evaluations allow </w:t>
      </w:r>
      <w:proofErr w:type="spellStart"/>
      <w:r>
        <w:t>Nashet</w:t>
      </w:r>
      <w:proofErr w:type="spellEnd"/>
      <w:r w:rsidR="001B1756">
        <w:t xml:space="preserve"> </w:t>
      </w:r>
      <w:r>
        <w:t xml:space="preserve">to learn from the experience and findings of independent experts. This improves the quality and effectiveness of the projects and enhances the </w:t>
      </w:r>
      <w:r w:rsidR="00E64FD1">
        <w:t>organization’s</w:t>
      </w:r>
      <w:r w:rsidR="00F752A5">
        <w:t xml:space="preserve"> </w:t>
      </w:r>
      <w:r>
        <w:t xml:space="preserve">work. We call this the learning function of evaluation. Evaluations also make the work of </w:t>
      </w:r>
      <w:r w:rsidR="00E64FD1">
        <w:t xml:space="preserve">the </w:t>
      </w:r>
      <w:r w:rsidR="00F752A5">
        <w:t>organization transparent</w:t>
      </w:r>
      <w:r>
        <w:t xml:space="preserve"> and show </w:t>
      </w:r>
    </w:p>
    <w:p w14:paraId="7909C0FB" w14:textId="77777777" w:rsidR="009649AE" w:rsidRDefault="009649AE" w:rsidP="001B1756">
      <w:pPr>
        <w:spacing w:after="120" w:line="240" w:lineRule="auto"/>
        <w:jc w:val="both"/>
      </w:pPr>
    </w:p>
    <w:p w14:paraId="063D6748" w14:textId="77777777" w:rsidR="009649AE" w:rsidRDefault="009649AE" w:rsidP="001B1756">
      <w:pPr>
        <w:spacing w:after="120" w:line="240" w:lineRule="auto"/>
        <w:jc w:val="both"/>
      </w:pPr>
    </w:p>
    <w:p w14:paraId="4040F27A" w14:textId="7D217E2C" w:rsidR="009649AE" w:rsidRDefault="002E015B" w:rsidP="009649AE">
      <w:pPr>
        <w:spacing w:after="120" w:line="240" w:lineRule="auto"/>
        <w:jc w:val="both"/>
      </w:pPr>
      <w:r>
        <w:t>our accountability towards our donors</w:t>
      </w:r>
      <w:r w:rsidR="00E64FD1">
        <w:t>, including our partner Bread for the World</w:t>
      </w:r>
      <w:r>
        <w:t xml:space="preserve">. </w:t>
      </w:r>
      <w:r w:rsidR="00FE54D5">
        <w:t>Thus, the purpose of the evaluation is two-folds:</w:t>
      </w:r>
    </w:p>
    <w:p w14:paraId="5932889A" w14:textId="32B759B6" w:rsidR="001B1756" w:rsidRDefault="001B1756" w:rsidP="001B1756">
      <w:pPr>
        <w:pStyle w:val="ListParagraph"/>
        <w:numPr>
          <w:ilvl w:val="0"/>
          <w:numId w:val="7"/>
        </w:numPr>
        <w:spacing w:after="120" w:line="240" w:lineRule="auto"/>
        <w:ind w:left="540"/>
        <w:contextualSpacing w:val="0"/>
      </w:pPr>
      <w:r>
        <w:t xml:space="preserve">To review the planning and implementation of the project supported by </w:t>
      </w:r>
      <w:proofErr w:type="spellStart"/>
      <w:r>
        <w:t>BftW</w:t>
      </w:r>
      <w:proofErr w:type="spellEnd"/>
      <w:ins w:id="2" w:author="wafa issa khateeb" w:date="2019-10-25T09:31:00Z">
        <w:r w:rsidR="009E2BDC">
          <w:t>.</w:t>
        </w:r>
      </w:ins>
    </w:p>
    <w:p w14:paraId="40125048" w14:textId="77777777" w:rsidR="00FE54D5" w:rsidRDefault="00FE54D5" w:rsidP="001B1756">
      <w:pPr>
        <w:pStyle w:val="ListParagraph"/>
        <w:numPr>
          <w:ilvl w:val="0"/>
          <w:numId w:val="7"/>
        </w:numPr>
        <w:spacing w:after="120" w:line="240" w:lineRule="auto"/>
        <w:ind w:left="540"/>
        <w:contextualSpacing w:val="0"/>
      </w:pPr>
      <w:r>
        <w:t>To review the organizational structure and the alignment of projects/ programs with the organizational strategy</w:t>
      </w:r>
    </w:p>
    <w:p w14:paraId="2107422F" w14:textId="38DCDF72" w:rsidR="001B1756" w:rsidRPr="001B1756" w:rsidRDefault="001B1756" w:rsidP="001B175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SCOPE</w:t>
      </w:r>
      <w:r w:rsidRPr="001B1756">
        <w:rPr>
          <w:b/>
          <w:bCs/>
        </w:rPr>
        <w:t xml:space="preserve"> OF THE </w:t>
      </w:r>
      <w:r>
        <w:rPr>
          <w:b/>
          <w:bCs/>
        </w:rPr>
        <w:t>E</w:t>
      </w:r>
      <w:r w:rsidRPr="001B1756">
        <w:rPr>
          <w:b/>
          <w:bCs/>
        </w:rPr>
        <w:t>VALUATION</w:t>
      </w:r>
      <w:r>
        <w:rPr>
          <w:b/>
          <w:bCs/>
        </w:rPr>
        <w:t>:</w:t>
      </w:r>
    </w:p>
    <w:p w14:paraId="6DDAB422" w14:textId="7ACD4C1F" w:rsidR="001B1756" w:rsidRDefault="001B1756" w:rsidP="009649AE">
      <w:pPr>
        <w:spacing w:after="120" w:line="240" w:lineRule="auto"/>
        <w:jc w:val="both"/>
      </w:pPr>
      <w:r>
        <w:t>Thus, w</w:t>
      </w:r>
      <w:r w:rsidR="00E64FD1">
        <w:t xml:space="preserve">e seek an external evaluator to assess the organization and </w:t>
      </w:r>
      <w:r w:rsidR="002E015B">
        <w:t>project according to the following criteria:</w:t>
      </w:r>
    </w:p>
    <w:p w14:paraId="70C57D33" w14:textId="5D1B39FF" w:rsidR="00FA342E" w:rsidRPr="001B1756" w:rsidRDefault="002E015B" w:rsidP="001B1756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b/>
          <w:bCs/>
          <w:i/>
          <w:iCs/>
        </w:rPr>
      </w:pPr>
      <w:r w:rsidRPr="001B1756">
        <w:rPr>
          <w:b/>
          <w:bCs/>
          <w:i/>
          <w:iCs/>
        </w:rPr>
        <w:t xml:space="preserve">Relevance: </w:t>
      </w:r>
    </w:p>
    <w:p w14:paraId="636106C2" w14:textId="72C1BF1D" w:rsidR="00FA342E" w:rsidRDefault="00FA342E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Are </w:t>
      </w:r>
      <w:r w:rsidR="00F13D69">
        <w:t>we are doing the right thing</w:t>
      </w:r>
      <w:r w:rsidR="0072512C">
        <w:t xml:space="preserve"> as an organization</w:t>
      </w:r>
      <w:r w:rsidR="00F13D69">
        <w:t xml:space="preserve">? </w:t>
      </w:r>
    </w:p>
    <w:p w14:paraId="5FC24924" w14:textId="014B337C" w:rsidR="0072512C" w:rsidRDefault="00685AC2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>To what extent are</w:t>
      </w:r>
      <w:r w:rsidR="00F13D69">
        <w:t xml:space="preserve"> the </w:t>
      </w:r>
      <w:r>
        <w:t xml:space="preserve">project </w:t>
      </w:r>
      <w:r w:rsidR="00F13D69">
        <w:t>objectives align</w:t>
      </w:r>
      <w:r>
        <w:t>ed to the organization’s mission</w:t>
      </w:r>
      <w:r w:rsidR="0072512C">
        <w:t xml:space="preserve"> as per our strategy?</w:t>
      </w:r>
    </w:p>
    <w:p w14:paraId="5A7C7A5F" w14:textId="4BF03D40" w:rsidR="0072512C" w:rsidRDefault="0072512C" w:rsidP="0072512C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>T</w:t>
      </w:r>
      <w:r w:rsidR="00685AC2">
        <w:t xml:space="preserve">o </w:t>
      </w:r>
      <w:r>
        <w:t xml:space="preserve">what extent are the project objectives aligned to </w:t>
      </w:r>
      <w:r w:rsidR="00F13D69">
        <w:t>the needs of the beneficiaries</w:t>
      </w:r>
      <w:r>
        <w:t xml:space="preserve">? Are the project activities addressing areas of priorities to them? </w:t>
      </w:r>
    </w:p>
    <w:p w14:paraId="393CAEC1" w14:textId="7A12AABB" w:rsidR="0072512C" w:rsidRDefault="0072512C" w:rsidP="009649AE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>T</w:t>
      </w:r>
      <w:r w:rsidR="00685AC2">
        <w:t xml:space="preserve">o </w:t>
      </w:r>
      <w:r>
        <w:t>what extent are the project objectives aligned to the p</w:t>
      </w:r>
      <w:r w:rsidR="00F13D69">
        <w:t>olicies of partners and donors</w:t>
      </w:r>
      <w:r>
        <w:t>, especially Bread for the World</w:t>
      </w:r>
      <w:r w:rsidR="00FA342E">
        <w:t>?</w:t>
      </w:r>
    </w:p>
    <w:p w14:paraId="5A21AB9B" w14:textId="28959843" w:rsidR="00FA342E" w:rsidRPr="001B1756" w:rsidRDefault="002E015B" w:rsidP="001B1756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b/>
          <w:bCs/>
          <w:i/>
          <w:iCs/>
        </w:rPr>
      </w:pPr>
      <w:r w:rsidRPr="001B1756">
        <w:rPr>
          <w:b/>
          <w:bCs/>
          <w:i/>
          <w:iCs/>
        </w:rPr>
        <w:t xml:space="preserve">Efficiency:  </w:t>
      </w:r>
    </w:p>
    <w:p w14:paraId="58C1492D" w14:textId="77777777" w:rsidR="00FA342E" w:rsidRDefault="00FA342E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Is the distribution of roles and tasks across the organization efficient? </w:t>
      </w:r>
    </w:p>
    <w:p w14:paraId="0A212475" w14:textId="3AF694EF" w:rsidR="00F13D69" w:rsidRDefault="00685AC2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Were </w:t>
      </w:r>
      <w:r w:rsidR="00F13D69">
        <w:t xml:space="preserve">deployed resources </w:t>
      </w:r>
      <w:r>
        <w:t xml:space="preserve">adequate </w:t>
      </w:r>
      <w:r w:rsidR="00F13D69">
        <w:t>in relation to the achieved results and effects</w:t>
      </w:r>
      <w:r>
        <w:t>?</w:t>
      </w:r>
    </w:p>
    <w:p w14:paraId="34805F91" w14:textId="00FCC2DA" w:rsidR="00FA342E" w:rsidRDefault="00C04EAA" w:rsidP="009649AE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Was investment in staff capacity building adequate? </w:t>
      </w:r>
    </w:p>
    <w:p w14:paraId="3BDF06F5" w14:textId="77777777" w:rsidR="00FA342E" w:rsidRPr="001B1756" w:rsidRDefault="002E015B" w:rsidP="001B1756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b/>
          <w:bCs/>
          <w:i/>
          <w:iCs/>
        </w:rPr>
      </w:pPr>
      <w:r w:rsidRPr="001B1756">
        <w:rPr>
          <w:b/>
          <w:bCs/>
          <w:i/>
          <w:iCs/>
        </w:rPr>
        <w:t xml:space="preserve">Effectiveness: </w:t>
      </w:r>
    </w:p>
    <w:p w14:paraId="761AB134" w14:textId="77777777" w:rsidR="00FA342E" w:rsidRDefault="00FA342E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Are the organizational processes effective? </w:t>
      </w:r>
    </w:p>
    <w:p w14:paraId="790D0DAD" w14:textId="453F8CCE" w:rsidR="002E015B" w:rsidRDefault="00685AC2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>To what extent have the project objectives been achieved?</w:t>
      </w:r>
    </w:p>
    <w:p w14:paraId="320983F8" w14:textId="58329812" w:rsidR="007840D8" w:rsidRDefault="007840D8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>To what extent was the project able to integrate</w:t>
      </w:r>
      <w:r w:rsidRPr="007840D8">
        <w:t xml:space="preserve"> safe place</w:t>
      </w:r>
      <w:r>
        <w:t>s</w:t>
      </w:r>
      <w:r w:rsidRPr="007840D8">
        <w:t xml:space="preserve"> for Palestinian and Syrian children and adolescents in </w:t>
      </w:r>
      <w:proofErr w:type="spellStart"/>
      <w:r w:rsidRPr="007840D8">
        <w:t>Ein</w:t>
      </w:r>
      <w:proofErr w:type="spellEnd"/>
      <w:r w:rsidRPr="007840D8">
        <w:t xml:space="preserve"> El-</w:t>
      </w:r>
      <w:proofErr w:type="spellStart"/>
      <w:r w:rsidRPr="007840D8">
        <w:t>Hilweh</w:t>
      </w:r>
      <w:proofErr w:type="spellEnd"/>
      <w:r>
        <w:t xml:space="preserve">? </w:t>
      </w:r>
    </w:p>
    <w:p w14:paraId="2800C9A0" w14:textId="16152B52" w:rsidR="0072512C" w:rsidRDefault="0072512C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>How effective were interventions focused on child-centered coaching?</w:t>
      </w:r>
    </w:p>
    <w:p w14:paraId="04D2945F" w14:textId="15B9D53F" w:rsidR="00FA342E" w:rsidRDefault="00C04EAA" w:rsidP="009649AE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How effective were the round-tables and did they succeed in bringing Palestinian and Lebanese youth closer? </w:t>
      </w:r>
    </w:p>
    <w:p w14:paraId="1D92B0FE" w14:textId="77777777" w:rsidR="00FA342E" w:rsidRPr="001B1756" w:rsidRDefault="002E015B" w:rsidP="001B1756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b/>
          <w:bCs/>
          <w:i/>
          <w:iCs/>
        </w:rPr>
      </w:pPr>
      <w:r w:rsidRPr="001B1756">
        <w:rPr>
          <w:b/>
          <w:bCs/>
          <w:i/>
          <w:iCs/>
        </w:rPr>
        <w:t xml:space="preserve">Impact: </w:t>
      </w:r>
    </w:p>
    <w:p w14:paraId="5CA81BE4" w14:textId="1456A77B" w:rsidR="002E015B" w:rsidRDefault="00685AC2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>What are the</w:t>
      </w:r>
      <w:r w:rsidR="002E015B">
        <w:t xml:space="preserve"> levels of direct vs. indirect and short term vs. long term effects of the project’s interventions</w:t>
      </w:r>
      <w:r>
        <w:t>?</w:t>
      </w:r>
    </w:p>
    <w:p w14:paraId="60A2CB6D" w14:textId="5B490139" w:rsidR="0072512C" w:rsidRDefault="0072512C" w:rsidP="0072512C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To what extent did the project succeed in promoting the </w:t>
      </w:r>
      <w:r w:rsidRPr="0072512C">
        <w:t>self-expression, participation, civic engagement, and integration in schools and the wider community</w:t>
      </w:r>
      <w:r>
        <w:t xml:space="preserve"> of children and </w:t>
      </w:r>
      <w:r w:rsidR="00AC3C6A">
        <w:t>adolescents</w:t>
      </w:r>
      <w:r>
        <w:t xml:space="preserve">, including girls? </w:t>
      </w:r>
    </w:p>
    <w:p w14:paraId="53DD855A" w14:textId="77777777" w:rsidR="009E2BDC" w:rsidRDefault="0072512C" w:rsidP="009E2BDC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Did the project succeed in reducing the social isolation of girls and strengthening their friendship network?  </w:t>
      </w:r>
    </w:p>
    <w:p w14:paraId="6E71DD93" w14:textId="67EB95C5" w:rsidR="009E2BDC" w:rsidRDefault="009E2BDC" w:rsidP="009E2BDC">
      <w:pPr>
        <w:pStyle w:val="ListParagraph"/>
        <w:numPr>
          <w:ilvl w:val="0"/>
          <w:numId w:val="9"/>
        </w:numPr>
        <w:spacing w:after="120" w:line="240" w:lineRule="auto"/>
      </w:pPr>
      <w:r w:rsidRPr="009E2BDC">
        <w:t xml:space="preserve">How does the community perceive </w:t>
      </w:r>
      <w:proofErr w:type="spellStart"/>
      <w:proofErr w:type="gramStart"/>
      <w:r w:rsidRPr="009E2BDC">
        <w:t>Nashet</w:t>
      </w:r>
      <w:proofErr w:type="spellEnd"/>
      <w:proofErr w:type="gramEnd"/>
    </w:p>
    <w:p w14:paraId="08F25F77" w14:textId="77777777" w:rsidR="009649AE" w:rsidRDefault="009649AE" w:rsidP="009649AE">
      <w:pPr>
        <w:spacing w:after="120" w:line="240" w:lineRule="auto"/>
      </w:pPr>
    </w:p>
    <w:p w14:paraId="5355FD8F" w14:textId="77777777" w:rsidR="009649AE" w:rsidRDefault="009649AE" w:rsidP="009649AE">
      <w:pPr>
        <w:spacing w:after="120" w:line="240" w:lineRule="auto"/>
      </w:pPr>
    </w:p>
    <w:p w14:paraId="6E5C65A0" w14:textId="77777777" w:rsidR="009649AE" w:rsidRDefault="009649AE" w:rsidP="009649AE">
      <w:pPr>
        <w:spacing w:after="120" w:line="240" w:lineRule="auto"/>
      </w:pPr>
    </w:p>
    <w:p w14:paraId="7882647C" w14:textId="77777777" w:rsidR="00FA342E" w:rsidRPr="001B1756" w:rsidRDefault="002E015B" w:rsidP="001B1756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b/>
          <w:bCs/>
          <w:i/>
          <w:iCs/>
        </w:rPr>
      </w:pPr>
      <w:r w:rsidRPr="001B1756">
        <w:rPr>
          <w:b/>
          <w:bCs/>
          <w:i/>
          <w:iCs/>
        </w:rPr>
        <w:t xml:space="preserve">Sustainability: </w:t>
      </w:r>
    </w:p>
    <w:p w14:paraId="3D55EDF8" w14:textId="7551A52A" w:rsidR="00FA342E" w:rsidRDefault="00FA342E" w:rsidP="001B1756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To what extent are the organization’s interventions sustainable? </w:t>
      </w:r>
      <w:r w:rsidR="0072512C">
        <w:t xml:space="preserve">What promotes continuity? </w:t>
      </w:r>
    </w:p>
    <w:p w14:paraId="48ECDD8E" w14:textId="0010314D" w:rsidR="0072512C" w:rsidRDefault="0072512C" w:rsidP="0072512C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 xml:space="preserve">Are the skills gained by the beneficiaries </w:t>
      </w:r>
      <w:r w:rsidR="00C04EAA">
        <w:t xml:space="preserve">and the project team </w:t>
      </w:r>
      <w:r>
        <w:t xml:space="preserve">sustainable? </w:t>
      </w:r>
    </w:p>
    <w:p w14:paraId="04D425C4" w14:textId="0C4E6D04" w:rsidR="00C04EAA" w:rsidRDefault="00685AC2" w:rsidP="009649AE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 xml:space="preserve">Will the </w:t>
      </w:r>
      <w:r w:rsidR="0040266A">
        <w:t>positive effects of the development intervention continue beyond the end of the project period</w:t>
      </w:r>
      <w:r w:rsidR="0072512C">
        <w:t xml:space="preserve"> on both the individual and the community levels? </w:t>
      </w:r>
    </w:p>
    <w:p w14:paraId="13295A69" w14:textId="246F709E" w:rsidR="0040266A" w:rsidRPr="001B1756" w:rsidRDefault="001B1756" w:rsidP="006A5A80">
      <w:pPr>
        <w:tabs>
          <w:tab w:val="left" w:pos="3869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PROPOSED </w:t>
      </w:r>
      <w:r w:rsidRPr="001B1756">
        <w:rPr>
          <w:b/>
          <w:bCs/>
        </w:rPr>
        <w:t>METHODOLOGY</w:t>
      </w:r>
      <w:r w:rsidR="006A5A80">
        <w:rPr>
          <w:b/>
          <w:bCs/>
        </w:rPr>
        <w:tab/>
      </w:r>
    </w:p>
    <w:p w14:paraId="347E1C9A" w14:textId="672EF4F2" w:rsidR="0040266A" w:rsidRDefault="0040266A" w:rsidP="001B1756">
      <w:pPr>
        <w:spacing w:after="120" w:line="240" w:lineRule="auto"/>
        <w:jc w:val="both"/>
      </w:pPr>
      <w:r>
        <w:t xml:space="preserve">The review process </w:t>
      </w:r>
      <w:r w:rsidR="00471F1C">
        <w:t xml:space="preserve">should </w:t>
      </w:r>
      <w:r>
        <w:t xml:space="preserve">be conducted in a consultative and participatory approach including field visits to project sites, meetings with </w:t>
      </w:r>
      <w:r w:rsidR="00FA342E">
        <w:t xml:space="preserve">the staff, and consultations with </w:t>
      </w:r>
      <w:r>
        <w:t xml:space="preserve">project beneficiaries and stakeholders. Review methods should </w:t>
      </w:r>
      <w:r w:rsidR="008436ED">
        <w:t xml:space="preserve">encompass both primary and secondary data collection, and </w:t>
      </w:r>
      <w:r w:rsidR="00471F1C">
        <w:t xml:space="preserve">should </w:t>
      </w:r>
      <w:r>
        <w:t xml:space="preserve">include </w:t>
      </w:r>
      <w:r w:rsidR="008436ED">
        <w:t xml:space="preserve">review of existing documents, </w:t>
      </w:r>
      <w:r>
        <w:t>general observations, surveys, Key Informant Interviews (KII) with main stakeholders/partners, and focus group discussions (FGD). The consultant is expected to develop the appropriate methodology and tools that would best capture the objectives of the evaluation.</w:t>
      </w:r>
      <w:r w:rsidR="008436ED">
        <w:t xml:space="preserve"> Such a methodology should be outlined in an inception report submitted after one week of contract signature. </w:t>
      </w:r>
    </w:p>
    <w:p w14:paraId="1D88366D" w14:textId="77777777" w:rsidR="001B1756" w:rsidRDefault="001B1756" w:rsidP="001B1756">
      <w:pPr>
        <w:spacing w:after="120" w:line="240" w:lineRule="auto"/>
      </w:pPr>
    </w:p>
    <w:p w14:paraId="6A1C5CDB" w14:textId="4E05AA21" w:rsidR="00B43BC5" w:rsidRPr="001B1756" w:rsidRDefault="001B1756" w:rsidP="001B1756">
      <w:pPr>
        <w:spacing w:after="120" w:line="240" w:lineRule="auto"/>
        <w:jc w:val="both"/>
        <w:rPr>
          <w:b/>
          <w:bCs/>
          <w:rtl/>
        </w:rPr>
      </w:pPr>
      <w:r w:rsidRPr="001B1756">
        <w:rPr>
          <w:b/>
          <w:bCs/>
        </w:rPr>
        <w:t>RESPONSIBILITIES AND DELIVERABLES</w:t>
      </w:r>
      <w:r>
        <w:rPr>
          <w:b/>
          <w:bCs/>
        </w:rPr>
        <w:t>:</w:t>
      </w:r>
    </w:p>
    <w:p w14:paraId="5D233657" w14:textId="3808D013" w:rsidR="0041394D" w:rsidRDefault="006A5A80" w:rsidP="006A5A80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Inception report: </w:t>
      </w:r>
      <w:r w:rsidR="008436ED">
        <w:t>Develop and submit the e</w:t>
      </w:r>
      <w:r w:rsidR="0041394D">
        <w:t>valuation plan, methodology, and data collection tools one week after contract signature</w:t>
      </w:r>
      <w:r w:rsidR="008436ED">
        <w:t xml:space="preserve">. The report should </w:t>
      </w:r>
      <w:r>
        <w:t xml:space="preserve">contain </w:t>
      </w:r>
      <w:r w:rsidR="008436ED">
        <w:t xml:space="preserve">a </w:t>
      </w:r>
      <w:r w:rsidRPr="006A5A80">
        <w:t xml:space="preserve">time table </w:t>
      </w:r>
      <w:r>
        <w:t xml:space="preserve">with </w:t>
      </w:r>
      <w:r w:rsidR="008436ED">
        <w:t>tentative/ proposed schedule of f</w:t>
      </w:r>
      <w:r w:rsidR="0041394D">
        <w:t xml:space="preserve">ield visits/ data collection </w:t>
      </w:r>
    </w:p>
    <w:p w14:paraId="2AE8A051" w14:textId="371359EE" w:rsidR="0041394D" w:rsidRDefault="0041394D" w:rsidP="006B4C88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Draft report </w:t>
      </w:r>
      <w:r w:rsidR="008436ED">
        <w:t>six</w:t>
      </w:r>
      <w:r>
        <w:t xml:space="preserve"> weeks after contract signature</w:t>
      </w:r>
    </w:p>
    <w:p w14:paraId="7C6DC7C3" w14:textId="75970C06" w:rsidR="006B4C88" w:rsidRDefault="006B4C88" w:rsidP="006B4C88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Workshop presenting the main findings and discussing recommendations </w:t>
      </w:r>
    </w:p>
    <w:p w14:paraId="43C06EEC" w14:textId="6A9648DC" w:rsidR="006B4C88" w:rsidRDefault="0041394D" w:rsidP="009649AE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Final report after receiving comments from </w:t>
      </w:r>
      <w:proofErr w:type="spellStart"/>
      <w:r>
        <w:t>Nashet</w:t>
      </w:r>
      <w:proofErr w:type="spellEnd"/>
    </w:p>
    <w:p w14:paraId="7553C455" w14:textId="482B64A2" w:rsidR="00A43220" w:rsidRDefault="0041394D" w:rsidP="006B4C88">
      <w:pPr>
        <w:spacing w:after="120" w:line="240" w:lineRule="auto"/>
      </w:pPr>
      <w:r>
        <w:t>The main body of the report, in Word format, should be between 20 and 30 pages (excluding the appendices/annexes) and is to include the following elements:</w:t>
      </w:r>
    </w:p>
    <w:p w14:paraId="299FE65E" w14:textId="77777777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Table of Contents</w:t>
      </w:r>
    </w:p>
    <w:p w14:paraId="765576CB" w14:textId="77777777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Executive Summary</w:t>
      </w:r>
    </w:p>
    <w:p w14:paraId="47BB30FF" w14:textId="77777777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Introduction</w:t>
      </w:r>
    </w:p>
    <w:p w14:paraId="73538C29" w14:textId="77777777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List of Acronyms</w:t>
      </w:r>
    </w:p>
    <w:p w14:paraId="673505D1" w14:textId="77777777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Background (description of the project)</w:t>
      </w:r>
    </w:p>
    <w:p w14:paraId="782D05C1" w14:textId="77777777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Evaluation objectives and criteria</w:t>
      </w:r>
    </w:p>
    <w:p w14:paraId="7242AD5A" w14:textId="77777777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Methodology</w:t>
      </w:r>
    </w:p>
    <w:p w14:paraId="030159CC" w14:textId="77777777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Main results and analysis, clearly responding to the evaluation criteria and key questions in the TOR and referring to the project’s outcomes</w:t>
      </w:r>
    </w:p>
    <w:p w14:paraId="65DEA393" w14:textId="6C48227F" w:rsidR="0041394D" w:rsidRDefault="0041394D" w:rsidP="001B1756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Conclusions and recommendations, focusing on </w:t>
      </w:r>
      <w:r w:rsidR="00221C51">
        <w:t>programmed</w:t>
      </w:r>
      <w:r>
        <w:t xml:space="preserve"> </w:t>
      </w:r>
      <w:r w:rsidR="00471F1C">
        <w:t xml:space="preserve">and organizational </w:t>
      </w:r>
      <w:r>
        <w:t>development for the next phase</w:t>
      </w:r>
    </w:p>
    <w:p w14:paraId="77F7FF43" w14:textId="258C4D4E" w:rsidR="006B4C88" w:rsidRDefault="0041394D" w:rsidP="009649AE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Annexes </w:t>
      </w:r>
    </w:p>
    <w:p w14:paraId="349FF39F" w14:textId="77777777" w:rsidR="006A5A80" w:rsidRDefault="006A5A80" w:rsidP="001B1756">
      <w:pPr>
        <w:spacing w:after="120" w:line="240" w:lineRule="auto"/>
        <w:rPr>
          <w:b/>
          <w:bCs/>
        </w:rPr>
      </w:pPr>
    </w:p>
    <w:p w14:paraId="1EA86488" w14:textId="2E50BE03" w:rsidR="0041394D" w:rsidRPr="0041394D" w:rsidRDefault="001B1756" w:rsidP="001B1756">
      <w:pPr>
        <w:spacing w:after="120" w:line="240" w:lineRule="auto"/>
        <w:rPr>
          <w:b/>
          <w:bCs/>
        </w:rPr>
      </w:pPr>
      <w:r w:rsidRPr="0041394D">
        <w:rPr>
          <w:b/>
          <w:bCs/>
        </w:rPr>
        <w:t>QUALIFICATIONS AND APPLICATION PROCEDURES</w:t>
      </w:r>
    </w:p>
    <w:p w14:paraId="3D258129" w14:textId="77777777" w:rsidR="00A43220" w:rsidRDefault="0041394D" w:rsidP="001B1756">
      <w:pPr>
        <w:spacing w:after="120" w:line="240" w:lineRule="auto"/>
      </w:pPr>
      <w:r>
        <w:t>Candidates are expected to possess the following key qualifications:</w:t>
      </w:r>
    </w:p>
    <w:p w14:paraId="69B3A6AE" w14:textId="77777777" w:rsidR="009649AE" w:rsidRDefault="009649AE" w:rsidP="001B1756">
      <w:pPr>
        <w:spacing w:after="120" w:line="240" w:lineRule="auto"/>
      </w:pPr>
    </w:p>
    <w:p w14:paraId="2C0E4F48" w14:textId="77777777" w:rsidR="009649AE" w:rsidRDefault="009649AE" w:rsidP="001B1756">
      <w:pPr>
        <w:spacing w:after="120" w:line="240" w:lineRule="auto"/>
      </w:pPr>
    </w:p>
    <w:p w14:paraId="62D8CDDF" w14:textId="77777777" w:rsidR="0041394D" w:rsidRDefault="0041394D" w:rsidP="001B1756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University degree in social sciences or relevant fields</w:t>
      </w:r>
    </w:p>
    <w:p w14:paraId="325EC4E5" w14:textId="77777777" w:rsidR="0041394D" w:rsidRDefault="0041394D" w:rsidP="001B1756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At least five years of experience in conducting external evaluations in Lebanon, including experience in working within the refugee context</w:t>
      </w:r>
    </w:p>
    <w:p w14:paraId="78B459B5" w14:textId="77777777" w:rsidR="0041394D" w:rsidRDefault="0041394D" w:rsidP="001B1756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Experience in evaluations/research relating to peacebuilding and conflict transformation</w:t>
      </w:r>
    </w:p>
    <w:p w14:paraId="39E270C3" w14:textId="77777777" w:rsidR="0041394D" w:rsidRDefault="0041394D" w:rsidP="001B1756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Fluency in English and Arabic</w:t>
      </w:r>
    </w:p>
    <w:p w14:paraId="3F0CB3FE" w14:textId="77777777" w:rsidR="0041394D" w:rsidRDefault="0041394D" w:rsidP="001B1756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Strong interpersonal communication skills</w:t>
      </w:r>
    </w:p>
    <w:p w14:paraId="6561F83B" w14:textId="77777777" w:rsidR="0041394D" w:rsidRDefault="0041394D" w:rsidP="001B1756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Demonstrated ability to handle sensitive information with discretion and professionalism</w:t>
      </w:r>
    </w:p>
    <w:p w14:paraId="7A7CCAEB" w14:textId="58556480" w:rsidR="00471F1C" w:rsidRDefault="00471F1C" w:rsidP="001B1756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 xml:space="preserve">Important: to be able and allowed to get access to the camp </w:t>
      </w:r>
      <w:proofErr w:type="spellStart"/>
      <w:r>
        <w:t>Ein</w:t>
      </w:r>
      <w:proofErr w:type="spellEnd"/>
      <w:r>
        <w:t xml:space="preserve"> El</w:t>
      </w:r>
      <w:r w:rsidR="007840D8">
        <w:t>-</w:t>
      </w:r>
      <w:proofErr w:type="spellStart"/>
      <w:r>
        <w:t>Hilweh</w:t>
      </w:r>
      <w:proofErr w:type="spellEnd"/>
      <w:ins w:id="3" w:author="wafa issa khateeb" w:date="2019-10-25T09:31:00Z">
        <w:r w:rsidR="007E05C2">
          <w:t xml:space="preserve">. </w:t>
        </w:r>
      </w:ins>
    </w:p>
    <w:p w14:paraId="20819142" w14:textId="77777777" w:rsidR="0041394D" w:rsidRDefault="0041394D" w:rsidP="001B1756">
      <w:pPr>
        <w:spacing w:after="120" w:line="240" w:lineRule="auto"/>
      </w:pPr>
    </w:p>
    <w:p w14:paraId="25AE5C6E" w14:textId="77777777" w:rsidR="00B43BC5" w:rsidRDefault="00B43BC5" w:rsidP="001B1756">
      <w:pPr>
        <w:spacing w:after="120" w:line="240" w:lineRule="auto"/>
      </w:pPr>
    </w:p>
    <w:sectPr w:rsidR="00B43BC5" w:rsidSect="005231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6032" w14:textId="77777777" w:rsidR="00715199" w:rsidRDefault="00715199" w:rsidP="00620DCF">
      <w:pPr>
        <w:spacing w:after="0" w:line="240" w:lineRule="auto"/>
      </w:pPr>
      <w:r>
        <w:separator/>
      </w:r>
    </w:p>
  </w:endnote>
  <w:endnote w:type="continuationSeparator" w:id="0">
    <w:p w14:paraId="26CB48AF" w14:textId="77777777" w:rsidR="00715199" w:rsidRDefault="00715199" w:rsidP="0062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0CCD" w14:textId="0D7B7BDA" w:rsidR="00620DCF" w:rsidRDefault="00715199" w:rsidP="00620DCF">
    <w:pPr>
      <w:pStyle w:val="Footer"/>
      <w:jc w:val="center"/>
    </w:pPr>
    <w:hyperlink r:id="rId1" w:history="1">
      <w:r w:rsidR="00620DCF" w:rsidRPr="000D0C3F">
        <w:rPr>
          <w:rStyle w:val="Hyperlink"/>
        </w:rPr>
        <w:t>www.nashet.org</w:t>
      </w:r>
    </w:hyperlink>
  </w:p>
  <w:p w14:paraId="47863414" w14:textId="3B8A46EC" w:rsidR="00620DCF" w:rsidRDefault="00620DCF">
    <w:pPr>
      <w:pStyle w:val="Footer"/>
    </w:pPr>
    <w:r>
      <w:t xml:space="preserve">        </w:t>
    </w:r>
    <w:hyperlink r:id="rId2" w:history="1">
      <w:r w:rsidRPr="000D0C3F">
        <w:rPr>
          <w:rStyle w:val="Hyperlink"/>
        </w:rPr>
        <w:t>z.alkhateeb@nashet.org</w:t>
      </w:r>
    </w:hyperlink>
    <w:r>
      <w:t xml:space="preserve">                                                                        </w:t>
    </w:r>
    <w:hyperlink r:id="rId3" w:history="1">
      <w:r w:rsidRPr="000D0C3F">
        <w:rPr>
          <w:rStyle w:val="Hyperlink"/>
        </w:rPr>
        <w:t>external-relation@nashet.org</w:t>
      </w:r>
    </w:hyperlink>
  </w:p>
  <w:p w14:paraId="63A55994" w14:textId="77F8BC04" w:rsidR="00620DCF" w:rsidRDefault="00620DCF">
    <w:pPr>
      <w:pStyle w:val="Footer"/>
    </w:pPr>
  </w:p>
  <w:p w14:paraId="4DDE5061" w14:textId="77777777" w:rsidR="00620DCF" w:rsidRDefault="0062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F64B0" w14:textId="77777777" w:rsidR="00715199" w:rsidRDefault="00715199" w:rsidP="00620DCF">
      <w:pPr>
        <w:spacing w:after="0" w:line="240" w:lineRule="auto"/>
      </w:pPr>
      <w:r>
        <w:separator/>
      </w:r>
    </w:p>
  </w:footnote>
  <w:footnote w:type="continuationSeparator" w:id="0">
    <w:p w14:paraId="2DB7180D" w14:textId="77777777" w:rsidR="00715199" w:rsidRDefault="00715199" w:rsidP="0062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016F" w14:textId="3997F000" w:rsidR="00620DCF" w:rsidRDefault="00620DCF" w:rsidP="00620DCF">
    <w:pPr>
      <w:pStyle w:val="Header"/>
      <w:bidi/>
      <w:rPr>
        <w:lang w:bidi="ar-L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DC5664" wp14:editId="5CBED7EB">
          <wp:simplePos x="0" y="0"/>
          <wp:positionH relativeFrom="column">
            <wp:posOffset>2608564</wp:posOffset>
          </wp:positionH>
          <wp:positionV relativeFrom="paragraph">
            <wp:posOffset>-230899</wp:posOffset>
          </wp:positionV>
          <wp:extent cx="817880" cy="6881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ab69a5-8218-4f82-b6d4-19a260514c6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378" cy="704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lang w:bidi="ar-LB"/>
      </w:rPr>
      <w:t xml:space="preserve">جمعية ناشط </w:t>
    </w:r>
    <w:r>
      <w:rPr>
        <w:lang w:bidi="ar-LB"/>
      </w:rPr>
      <w:t xml:space="preserve">            Social &amp;Cultural                                                                                                                                </w:t>
    </w:r>
    <w:r>
      <w:rPr>
        <w:rFonts w:hint="cs"/>
        <w:rtl/>
        <w:lang w:bidi="ar-LB"/>
      </w:rPr>
      <w:t xml:space="preserve">                                                                                                     </w:t>
    </w:r>
  </w:p>
  <w:p w14:paraId="0C57B4A6" w14:textId="2E2D1840" w:rsidR="00620DCF" w:rsidRDefault="00620DCF" w:rsidP="00620DCF">
    <w:pPr>
      <w:pStyle w:val="Header"/>
      <w:bidi/>
      <w:rPr>
        <w:lang w:bidi="ar-LB"/>
      </w:rPr>
    </w:pPr>
    <w:r>
      <w:rPr>
        <w:rFonts w:hint="cs"/>
        <w:rtl/>
        <w:lang w:bidi="ar-LB"/>
      </w:rPr>
      <w:t xml:space="preserve">الثقافية الاجتماعية   </w:t>
    </w:r>
    <w:proofErr w:type="spellStart"/>
    <w:r>
      <w:rPr>
        <w:lang w:bidi="ar-LB"/>
      </w:rPr>
      <w:t>Nashet</w:t>
    </w:r>
    <w:proofErr w:type="spellEnd"/>
    <w:r>
      <w:rPr>
        <w:lang w:bidi="ar-LB"/>
      </w:rPr>
      <w:t xml:space="preserve"> Association                                                                                                                </w:t>
    </w:r>
  </w:p>
  <w:p w14:paraId="13081D1B" w14:textId="4AA849E7" w:rsidR="00620DCF" w:rsidRDefault="00620DCF" w:rsidP="00620DCF">
    <w:pPr>
      <w:pStyle w:val="Header"/>
      <w:bidi/>
      <w:rPr>
        <w:lang w:bidi="ar-LB"/>
      </w:rPr>
    </w:pPr>
    <w:r>
      <w:rPr>
        <w:rFonts w:hint="cs"/>
        <w:rtl/>
        <w:lang w:bidi="ar-LB"/>
      </w:rPr>
      <w:t xml:space="preserve">علم وخبر 388/اد                                    </w:t>
    </w:r>
    <w:r>
      <w:rPr>
        <w:lang w:bidi="ar-LB"/>
      </w:rPr>
      <w:t xml:space="preserve">388AD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20D"/>
    <w:multiLevelType w:val="hybridMultilevel"/>
    <w:tmpl w:val="00F27B7C"/>
    <w:lvl w:ilvl="0" w:tplc="1C2623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4D5"/>
    <w:multiLevelType w:val="hybridMultilevel"/>
    <w:tmpl w:val="17FA38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8400A"/>
    <w:multiLevelType w:val="hybridMultilevel"/>
    <w:tmpl w:val="EC4E1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E3366"/>
    <w:multiLevelType w:val="hybridMultilevel"/>
    <w:tmpl w:val="25EE76A6"/>
    <w:lvl w:ilvl="0" w:tplc="B378A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69C2"/>
    <w:multiLevelType w:val="hybridMultilevel"/>
    <w:tmpl w:val="2C7E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2802"/>
    <w:multiLevelType w:val="hybridMultilevel"/>
    <w:tmpl w:val="A59247BE"/>
    <w:lvl w:ilvl="0" w:tplc="AE78B6E2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5744543"/>
    <w:multiLevelType w:val="hybridMultilevel"/>
    <w:tmpl w:val="5720E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24CA"/>
    <w:multiLevelType w:val="hybridMultilevel"/>
    <w:tmpl w:val="43A8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746"/>
    <w:multiLevelType w:val="hybridMultilevel"/>
    <w:tmpl w:val="3E22E830"/>
    <w:lvl w:ilvl="0" w:tplc="924617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B4C38"/>
    <w:multiLevelType w:val="hybridMultilevel"/>
    <w:tmpl w:val="1F705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fa issa khateeb">
    <w15:presenceInfo w15:providerId="None" w15:userId="wafa issa khate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53"/>
    <w:rsid w:val="0007137A"/>
    <w:rsid w:val="000949AC"/>
    <w:rsid w:val="000E044A"/>
    <w:rsid w:val="001228C3"/>
    <w:rsid w:val="001B1756"/>
    <w:rsid w:val="001F2C25"/>
    <w:rsid w:val="001F30B7"/>
    <w:rsid w:val="00221C51"/>
    <w:rsid w:val="002E015B"/>
    <w:rsid w:val="003F0791"/>
    <w:rsid w:val="0040266A"/>
    <w:rsid w:val="0041394D"/>
    <w:rsid w:val="00471F1C"/>
    <w:rsid w:val="005231A7"/>
    <w:rsid w:val="00590EDA"/>
    <w:rsid w:val="005E67BC"/>
    <w:rsid w:val="00620DCF"/>
    <w:rsid w:val="00637AB6"/>
    <w:rsid w:val="00685AC2"/>
    <w:rsid w:val="006A5A80"/>
    <w:rsid w:val="006B4C88"/>
    <w:rsid w:val="006F2652"/>
    <w:rsid w:val="00715199"/>
    <w:rsid w:val="0072512C"/>
    <w:rsid w:val="007840D8"/>
    <w:rsid w:val="007D5861"/>
    <w:rsid w:val="007E05C2"/>
    <w:rsid w:val="008436ED"/>
    <w:rsid w:val="00843FAA"/>
    <w:rsid w:val="00887FDB"/>
    <w:rsid w:val="008B0E68"/>
    <w:rsid w:val="008D6726"/>
    <w:rsid w:val="009649AE"/>
    <w:rsid w:val="00973067"/>
    <w:rsid w:val="009C3EDB"/>
    <w:rsid w:val="009E2BDC"/>
    <w:rsid w:val="00A14781"/>
    <w:rsid w:val="00A3050A"/>
    <w:rsid w:val="00A34861"/>
    <w:rsid w:val="00A35AD3"/>
    <w:rsid w:val="00A43220"/>
    <w:rsid w:val="00A461AF"/>
    <w:rsid w:val="00A51A04"/>
    <w:rsid w:val="00A56359"/>
    <w:rsid w:val="00AC3C6A"/>
    <w:rsid w:val="00AC6695"/>
    <w:rsid w:val="00B43BC5"/>
    <w:rsid w:val="00C04EAA"/>
    <w:rsid w:val="00C25058"/>
    <w:rsid w:val="00C35A00"/>
    <w:rsid w:val="00C96F77"/>
    <w:rsid w:val="00D7316A"/>
    <w:rsid w:val="00DA5353"/>
    <w:rsid w:val="00DA5D39"/>
    <w:rsid w:val="00DC3E8F"/>
    <w:rsid w:val="00DF5967"/>
    <w:rsid w:val="00E54745"/>
    <w:rsid w:val="00E64FD1"/>
    <w:rsid w:val="00F13D69"/>
    <w:rsid w:val="00F752A5"/>
    <w:rsid w:val="00FA342E"/>
    <w:rsid w:val="00FE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D9DB"/>
  <w15:docId w15:val="{3C69A53E-81B9-4784-8EB8-2E62732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8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17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756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7840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0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CF"/>
  </w:style>
  <w:style w:type="paragraph" w:styleId="Footer">
    <w:name w:val="footer"/>
    <w:basedOn w:val="Normal"/>
    <w:link w:val="FooterChar"/>
    <w:uiPriority w:val="99"/>
    <w:unhideWhenUsed/>
    <w:rsid w:val="00620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rnal-relation@nashet.org" TargetMode="External"/><Relationship Id="rId2" Type="http://schemas.openxmlformats.org/officeDocument/2006/relationships/hyperlink" Target="mailto:z.alkhateeb@nashet.org" TargetMode="External"/><Relationship Id="rId1" Type="http://schemas.openxmlformats.org/officeDocument/2006/relationships/hyperlink" Target="http://www.nash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691B-4C85-42B1-A5D2-4595E7C1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 issa khateeb</dc:creator>
  <cp:lastModifiedBy>wafa issa khateeb</cp:lastModifiedBy>
  <cp:revision>6</cp:revision>
  <cp:lastPrinted>2019-09-26T07:25:00Z</cp:lastPrinted>
  <dcterms:created xsi:type="dcterms:W3CDTF">2019-10-25T06:19:00Z</dcterms:created>
  <dcterms:modified xsi:type="dcterms:W3CDTF">2019-11-26T09:10:00Z</dcterms:modified>
</cp:coreProperties>
</file>