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70" w:rsidRDefault="00AC0470" w:rsidP="00AC0470">
      <w:pPr>
        <w:jc w:val="center"/>
        <w:rPr>
          <w:noProof/>
        </w:rPr>
      </w:pPr>
    </w:p>
    <w:p w:rsidR="00AC0470" w:rsidRPr="00BC40BE" w:rsidRDefault="00AC0470" w:rsidP="00AC0470">
      <w:pPr>
        <w:jc w:val="center"/>
        <w:rPr>
          <w:rFonts w:asciiTheme="majorBidi" w:hAnsiTheme="majorBidi" w:cstheme="majorBidi"/>
          <w:b/>
          <w:bCs/>
          <w:color w:val="C60A0A"/>
          <w:sz w:val="44"/>
          <w:szCs w:val="44"/>
          <w:u w:val="single"/>
        </w:rPr>
      </w:pPr>
      <w:r w:rsidRPr="00BC40BE">
        <w:rPr>
          <w:rFonts w:asciiTheme="majorBidi" w:hAnsiTheme="majorBidi" w:cstheme="majorBidi"/>
          <w:b/>
          <w:bCs/>
          <w:color w:val="C60A0A"/>
          <w:sz w:val="44"/>
          <w:szCs w:val="44"/>
          <w:u w:val="single"/>
        </w:rPr>
        <w:t xml:space="preserve">EXPRESSION OF INTERSET 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AC0470" w:rsidTr="008D2579">
        <w:trPr>
          <w:trHeight w:val="2226"/>
        </w:trPr>
        <w:tc>
          <w:tcPr>
            <w:tcW w:w="10816" w:type="dxa"/>
          </w:tcPr>
          <w:p w:rsidR="00AC0470" w:rsidRPr="005A7ACC" w:rsidRDefault="00AC0470" w:rsidP="008D2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5A7ACC">
              <w:rPr>
                <w:b/>
                <w:bCs/>
              </w:rPr>
              <w:t>Name of Organization:</w:t>
            </w:r>
            <w:r w:rsidRPr="005A7ACC">
              <w:rPr>
                <w:b/>
                <w:bCs/>
              </w:rPr>
              <w:tab/>
            </w:r>
            <w:r w:rsidRPr="005A7ACC">
              <w:rPr>
                <w:b/>
                <w:bCs/>
              </w:rPr>
              <w:tab/>
            </w:r>
          </w:p>
          <w:p w:rsidR="00AC0470" w:rsidRPr="005A7ACC" w:rsidRDefault="00AC0470" w:rsidP="008D2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5A7ACC">
              <w:rPr>
                <w:b/>
                <w:bCs/>
              </w:rPr>
              <w:t>Sectors:</w:t>
            </w:r>
            <w:r w:rsidRPr="005A7ACC">
              <w:rPr>
                <w:b/>
                <w:bCs/>
              </w:rPr>
              <w:tab/>
            </w:r>
            <w:r w:rsidRPr="005A7ACC">
              <w:rPr>
                <w:b/>
                <w:bCs/>
              </w:rPr>
              <w:tab/>
            </w:r>
          </w:p>
          <w:p w:rsidR="00AC0470" w:rsidRPr="005A7ACC" w:rsidRDefault="00AC0470" w:rsidP="008D2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5A7ACC">
              <w:rPr>
                <w:b/>
                <w:bCs/>
              </w:rPr>
              <w:t>Address:</w:t>
            </w:r>
            <w:r w:rsidRPr="005A7ACC">
              <w:rPr>
                <w:b/>
                <w:bCs/>
              </w:rPr>
              <w:tab/>
            </w:r>
            <w:r w:rsidRPr="005A7ACC">
              <w:rPr>
                <w:b/>
                <w:bCs/>
              </w:rPr>
              <w:tab/>
            </w:r>
          </w:p>
          <w:p w:rsidR="00AC0470" w:rsidRPr="005A7ACC" w:rsidRDefault="00AC0470" w:rsidP="008D2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5A7ACC">
              <w:rPr>
                <w:b/>
                <w:bCs/>
              </w:rPr>
              <w:t>Year of establishment:</w:t>
            </w:r>
            <w:r w:rsidRPr="005A7ACC">
              <w:rPr>
                <w:b/>
                <w:bCs/>
              </w:rPr>
              <w:tab/>
            </w:r>
            <w:r w:rsidRPr="005A7ACC">
              <w:rPr>
                <w:b/>
                <w:bCs/>
              </w:rPr>
              <w:tab/>
            </w:r>
          </w:p>
          <w:p w:rsidR="00AC0470" w:rsidRPr="005A7ACC" w:rsidRDefault="00AC0470" w:rsidP="008D2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5A7ACC">
              <w:rPr>
                <w:b/>
                <w:bCs/>
              </w:rPr>
              <w:t>Name of contact person:</w:t>
            </w:r>
            <w:r w:rsidRPr="005A7ACC">
              <w:rPr>
                <w:b/>
                <w:bCs/>
              </w:rPr>
              <w:tab/>
            </w:r>
            <w:r w:rsidRPr="005A7ACC">
              <w:rPr>
                <w:b/>
                <w:bCs/>
              </w:rPr>
              <w:tab/>
            </w:r>
          </w:p>
          <w:p w:rsidR="00AC0470" w:rsidRPr="005A7ACC" w:rsidRDefault="00AC0470" w:rsidP="008D2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5A7ACC">
              <w:rPr>
                <w:b/>
                <w:bCs/>
              </w:rPr>
              <w:t>Phone:</w:t>
            </w:r>
            <w:r w:rsidRPr="005A7ACC">
              <w:rPr>
                <w:b/>
                <w:bCs/>
              </w:rPr>
              <w:tab/>
            </w:r>
            <w:r w:rsidRPr="005A7ACC">
              <w:rPr>
                <w:b/>
                <w:bCs/>
              </w:rPr>
              <w:tab/>
            </w:r>
          </w:p>
          <w:p w:rsidR="00AC0470" w:rsidRDefault="00AC0470" w:rsidP="008D2579">
            <w:pPr>
              <w:pStyle w:val="ListParagraph"/>
              <w:ind w:left="0"/>
            </w:pPr>
            <w:r w:rsidRPr="005A7ACC">
              <w:rPr>
                <w:b/>
                <w:bCs/>
              </w:rPr>
              <w:t>Email:</w:t>
            </w:r>
            <w:r w:rsidRPr="005A7ACC">
              <w:rPr>
                <w:b/>
                <w:bCs/>
              </w:rPr>
              <w:tab/>
            </w:r>
            <w:r w:rsidRPr="005A7ACC">
              <w:rPr>
                <w:b/>
                <w:bCs/>
              </w:rPr>
              <w:tab/>
            </w:r>
          </w:p>
        </w:tc>
      </w:tr>
    </w:tbl>
    <w:p w:rsidR="00AC0470" w:rsidRDefault="00AC0470" w:rsidP="00AC0470">
      <w:pPr>
        <w:pStyle w:val="ListParagraph"/>
      </w:pPr>
    </w:p>
    <w:p w:rsidR="00AC0470" w:rsidRDefault="00AC0470" w:rsidP="00AC0470">
      <w:pPr>
        <w:pStyle w:val="ListParagraph"/>
      </w:pPr>
    </w:p>
    <w:p w:rsidR="00AC0470" w:rsidRPr="0021432C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21432C">
        <w:rPr>
          <w:b/>
          <w:bCs/>
        </w:rPr>
        <w:t>Is the organization registered/accredited to work in the country by Ministry of Interior (</w:t>
      </w:r>
      <w:proofErr w:type="spellStart"/>
      <w:r w:rsidRPr="0021432C">
        <w:rPr>
          <w:b/>
          <w:bCs/>
        </w:rPr>
        <w:t>MoI</w:t>
      </w:r>
      <w:proofErr w:type="spellEnd"/>
      <w:r w:rsidRPr="0021432C">
        <w:rPr>
          <w:b/>
          <w:bCs/>
        </w:rPr>
        <w:t>)?</w:t>
      </w:r>
    </w:p>
    <w:p w:rsidR="00AC0470" w:rsidRDefault="00AC0470" w:rsidP="00AC047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……………………………………………………………………………………………………………………………………………………………………………..</w:t>
      </w:r>
      <w:r>
        <w:tab/>
      </w:r>
    </w:p>
    <w:p w:rsidR="00AC0470" w:rsidRDefault="00AC0470" w:rsidP="00AC0470">
      <w:pPr>
        <w:pStyle w:val="ListParagraph"/>
      </w:pPr>
    </w:p>
    <w:p w:rsidR="00AC0470" w:rsidRPr="0021432C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21432C">
        <w:rPr>
          <w:b/>
          <w:bCs/>
        </w:rPr>
        <w:t>Is the organization registered by Ministry of Finance (</w:t>
      </w:r>
      <w:proofErr w:type="spellStart"/>
      <w:r w:rsidRPr="0021432C">
        <w:rPr>
          <w:b/>
          <w:bCs/>
        </w:rPr>
        <w:t>MoF</w:t>
      </w:r>
      <w:proofErr w:type="spellEnd"/>
      <w:r w:rsidRPr="0021432C">
        <w:rPr>
          <w:b/>
          <w:bCs/>
        </w:rPr>
        <w:t>)? If yes, please provide the organization tax number.</w:t>
      </w:r>
      <w:r w:rsidRPr="0021432C">
        <w:rPr>
          <w:b/>
          <w:bCs/>
        </w:rPr>
        <w:tab/>
      </w:r>
    </w:p>
    <w:p w:rsidR="00AC0470" w:rsidRDefault="00AC0470" w:rsidP="00AC0470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AC0470" w:rsidRDefault="00AC0470" w:rsidP="00AC0470">
      <w:pPr>
        <w:pStyle w:val="ListParagraph"/>
      </w:pPr>
    </w:p>
    <w:p w:rsidR="00AC0470" w:rsidRPr="0021432C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21432C">
        <w:rPr>
          <w:b/>
          <w:bCs/>
        </w:rPr>
        <w:t>What are your mission, vision and Objectives?</w:t>
      </w:r>
      <w:r w:rsidRPr="0021432C">
        <w:rPr>
          <w:b/>
          <w:bCs/>
        </w:rPr>
        <w:tab/>
      </w:r>
    </w:p>
    <w:p w:rsidR="00AC0470" w:rsidRDefault="00AC0470" w:rsidP="00AC0470">
      <w:pPr>
        <w:pStyle w:val="ListParagraph"/>
        <w:spacing w:line="360" w:lineRule="auto"/>
      </w:pPr>
      <w:r>
        <w:t>………………………………………………………………</w:t>
      </w:r>
      <w:r>
        <w:t>…………………………………………………………………………………</w:t>
      </w:r>
      <w:r>
        <w:t>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C0470" w:rsidRDefault="00AC0470" w:rsidP="00AC0470">
      <w:pPr>
        <w:pStyle w:val="ListParagraph"/>
      </w:pPr>
    </w:p>
    <w:p w:rsidR="00AC0470" w:rsidRPr="002F11DE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2F11DE">
        <w:rPr>
          <w:b/>
          <w:bCs/>
        </w:rPr>
        <w:t>What Project(s) have you managed before? Please mention the donor, amount</w:t>
      </w:r>
      <w:r>
        <w:rPr>
          <w:b/>
          <w:bCs/>
        </w:rPr>
        <w:t>,</w:t>
      </w:r>
      <w:r w:rsidRPr="002F11DE">
        <w:rPr>
          <w:b/>
          <w:bCs/>
        </w:rPr>
        <w:t xml:space="preserve"> duration</w:t>
      </w:r>
      <w:r>
        <w:rPr>
          <w:b/>
          <w:bCs/>
        </w:rPr>
        <w:t xml:space="preserve"> and area</w:t>
      </w:r>
      <w:r w:rsidRPr="002F11DE">
        <w:rPr>
          <w:b/>
          <w:bCs/>
        </w:rPr>
        <w:t>.</w:t>
      </w:r>
    </w:p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2303"/>
        <w:gridCol w:w="2285"/>
        <w:gridCol w:w="1867"/>
        <w:gridCol w:w="1963"/>
        <w:gridCol w:w="2341"/>
      </w:tblGrid>
      <w:tr w:rsidR="00AC0470" w:rsidTr="008D2579">
        <w:trPr>
          <w:trHeight w:val="320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  <w:r>
              <w:t>Projects title</w:t>
            </w: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  <w:r>
              <w:t>Donor</w:t>
            </w: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  <w:r>
              <w:t>Amount ($)</w:t>
            </w: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  <w:r>
              <w:t>Duration (months)</w:t>
            </w:r>
          </w:p>
        </w:tc>
        <w:tc>
          <w:tcPr>
            <w:tcW w:w="2341" w:type="dxa"/>
          </w:tcPr>
          <w:p w:rsidR="00AC0470" w:rsidRDefault="00AC0470" w:rsidP="008D2579">
            <w:pPr>
              <w:pStyle w:val="ListParagraph"/>
              <w:ind w:left="0"/>
            </w:pPr>
            <w:r>
              <w:t>Area (Governorate)</w:t>
            </w:r>
          </w:p>
        </w:tc>
      </w:tr>
      <w:tr w:rsidR="00AC0470" w:rsidTr="008D2579">
        <w:trPr>
          <w:trHeight w:val="320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341" w:type="dxa"/>
          </w:tcPr>
          <w:p w:rsidR="00AC0470" w:rsidRDefault="00AC0470" w:rsidP="008D2579">
            <w:pPr>
              <w:pStyle w:val="ListParagraph"/>
              <w:ind w:left="0"/>
            </w:pPr>
          </w:p>
        </w:tc>
      </w:tr>
      <w:tr w:rsidR="00AC0470" w:rsidTr="008D2579">
        <w:trPr>
          <w:trHeight w:val="302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341" w:type="dxa"/>
          </w:tcPr>
          <w:p w:rsidR="00AC0470" w:rsidRDefault="00AC0470" w:rsidP="008D2579">
            <w:pPr>
              <w:pStyle w:val="ListParagraph"/>
              <w:ind w:left="0"/>
            </w:pPr>
          </w:p>
        </w:tc>
      </w:tr>
      <w:tr w:rsidR="00AC0470" w:rsidTr="008D2579">
        <w:trPr>
          <w:trHeight w:val="320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341" w:type="dxa"/>
          </w:tcPr>
          <w:p w:rsidR="00AC0470" w:rsidRDefault="00AC0470" w:rsidP="008D2579">
            <w:pPr>
              <w:pStyle w:val="ListParagraph"/>
              <w:ind w:left="0"/>
            </w:pPr>
          </w:p>
        </w:tc>
      </w:tr>
      <w:tr w:rsidR="00AC0470" w:rsidTr="008D2579">
        <w:trPr>
          <w:trHeight w:val="302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341" w:type="dxa"/>
          </w:tcPr>
          <w:p w:rsidR="00AC0470" w:rsidRDefault="00AC0470" w:rsidP="008D2579">
            <w:pPr>
              <w:pStyle w:val="ListParagraph"/>
              <w:ind w:left="0"/>
            </w:pPr>
          </w:p>
        </w:tc>
      </w:tr>
      <w:tr w:rsidR="00AC0470" w:rsidTr="008D2579">
        <w:trPr>
          <w:trHeight w:val="337"/>
        </w:trPr>
        <w:tc>
          <w:tcPr>
            <w:tcW w:w="230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285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867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1963" w:type="dxa"/>
          </w:tcPr>
          <w:p w:rsidR="00AC0470" w:rsidRDefault="00AC0470" w:rsidP="008D2579">
            <w:pPr>
              <w:pStyle w:val="ListParagraph"/>
              <w:ind w:left="0"/>
            </w:pPr>
          </w:p>
        </w:tc>
        <w:tc>
          <w:tcPr>
            <w:tcW w:w="2341" w:type="dxa"/>
          </w:tcPr>
          <w:p w:rsidR="00AC0470" w:rsidRDefault="00AC0470" w:rsidP="008D2579">
            <w:pPr>
              <w:pStyle w:val="ListParagraph"/>
              <w:ind w:left="0"/>
            </w:pPr>
          </w:p>
        </w:tc>
      </w:tr>
    </w:tbl>
    <w:p w:rsidR="00AC0470" w:rsidRDefault="00AC0470" w:rsidP="00AC0470">
      <w:pPr>
        <w:pStyle w:val="ListParagraph"/>
      </w:pPr>
    </w:p>
    <w:p w:rsidR="00AC0470" w:rsidRDefault="00AC0470" w:rsidP="00AC0470">
      <w:pPr>
        <w:pStyle w:val="ListParagraph"/>
      </w:pPr>
    </w:p>
    <w:p w:rsidR="00AC0470" w:rsidRPr="002F11DE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2F11DE">
        <w:rPr>
          <w:b/>
          <w:bCs/>
        </w:rPr>
        <w:lastRenderedPageBreak/>
        <w:t>Does the organization have any political/ religious affiliation? If yes, please describe.</w:t>
      </w:r>
    </w:p>
    <w:p w:rsidR="00AC0470" w:rsidRDefault="00AC0470" w:rsidP="00AC047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tab/>
      </w:r>
      <w:r>
        <w:tab/>
      </w:r>
    </w:p>
    <w:p w:rsidR="00AC0470" w:rsidRPr="002F11DE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2F11DE">
        <w:rPr>
          <w:b/>
          <w:bCs/>
        </w:rPr>
        <w:t>Please mention the number of full time employees, part time</w:t>
      </w:r>
      <w:ins w:id="0" w:author="Sarah Kouzi" w:date="2017-10-23T17:40:00Z">
        <w:r>
          <w:rPr>
            <w:b/>
            <w:bCs/>
          </w:rPr>
          <w:t xml:space="preserve"> </w:t>
        </w:r>
      </w:ins>
      <w:r>
        <w:rPr>
          <w:b/>
          <w:bCs/>
        </w:rPr>
        <w:t>employees and</w:t>
      </w:r>
      <w:r w:rsidRPr="002F11DE">
        <w:rPr>
          <w:b/>
          <w:bCs/>
        </w:rPr>
        <w:t xml:space="preserve"> volunteers</w:t>
      </w:r>
      <w:r>
        <w:rPr>
          <w:b/>
          <w:bCs/>
        </w:rPr>
        <w:t>.</w:t>
      </w:r>
    </w:p>
    <w:p w:rsidR="00AC0470" w:rsidRDefault="00AC0470" w:rsidP="00AC0470">
      <w:pPr>
        <w:ind w:firstLine="360"/>
      </w:pPr>
      <w:r>
        <w:t xml:space="preserve">Full time employees: …………..                        Part time employees: …………..                                </w:t>
      </w:r>
      <w:r>
        <w:t xml:space="preserve"> </w:t>
      </w:r>
    </w:p>
    <w:p w:rsidR="00AC0470" w:rsidRDefault="00AC0470" w:rsidP="00AC0470">
      <w:pPr>
        <w:ind w:firstLine="360"/>
      </w:pPr>
      <w:r>
        <w:t>Volunteers: …………..</w:t>
      </w:r>
      <w:r>
        <w:tab/>
      </w:r>
    </w:p>
    <w:p w:rsidR="00AC0470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2F11DE">
        <w:rPr>
          <w:b/>
          <w:bCs/>
        </w:rPr>
        <w:t>What approach do you propose to implement this project?</w:t>
      </w:r>
    </w:p>
    <w:p w:rsidR="00AC0470" w:rsidRDefault="00AC0470" w:rsidP="00AC0470">
      <w:pPr>
        <w:ind w:left="270"/>
      </w:pPr>
      <w:r>
        <w:t>………………………………………………………………………</w:t>
      </w:r>
      <w:r>
        <w:t>…………………………………………………………………………………</w:t>
      </w:r>
      <w:r>
        <w:t>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C0470" w:rsidRDefault="00AC0470" w:rsidP="00AC0470">
      <w:pPr>
        <w:ind w:left="270"/>
      </w:pPr>
    </w:p>
    <w:p w:rsidR="00AC0470" w:rsidRPr="002F11DE" w:rsidRDefault="00AC0470" w:rsidP="00AC0470">
      <w:pPr>
        <w:pStyle w:val="ListParagraph"/>
        <w:ind w:left="630"/>
      </w:pPr>
    </w:p>
    <w:p w:rsidR="00AC0470" w:rsidRPr="005A7ACC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5A7ACC">
        <w:rPr>
          <w:b/>
          <w:bCs/>
        </w:rPr>
        <w:t>How would you identify the beneficiaries?</w:t>
      </w:r>
    </w:p>
    <w:p w:rsidR="00AC0470" w:rsidRDefault="00AC0470" w:rsidP="00AC0470">
      <w:pPr>
        <w:ind w:left="270"/>
      </w:pPr>
      <w:r>
        <w:t>………………………………………………………………………</w:t>
      </w:r>
      <w:r>
        <w:t>…………………………………………………………………………………</w:t>
      </w:r>
      <w:r>
        <w:t>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C0470" w:rsidRDefault="00AC0470" w:rsidP="00AC0470"/>
    <w:p w:rsidR="00AC0470" w:rsidRPr="005A7ACC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5A7ACC">
        <w:rPr>
          <w:b/>
          <w:bCs/>
        </w:rPr>
        <w:t>What monitoring approach do you propose for th</w:t>
      </w:r>
      <w:r>
        <w:rPr>
          <w:b/>
          <w:bCs/>
        </w:rPr>
        <w:t>is</w:t>
      </w:r>
      <w:r w:rsidRPr="005A7ACC">
        <w:rPr>
          <w:b/>
          <w:bCs/>
        </w:rPr>
        <w:t xml:space="preserve"> project?</w:t>
      </w:r>
    </w:p>
    <w:p w:rsidR="00AC0470" w:rsidRDefault="00AC0470" w:rsidP="00AC0470">
      <w:pPr>
        <w:ind w:left="180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C0470" w:rsidRDefault="00AC0470" w:rsidP="00AC0470">
      <w:pPr>
        <w:pStyle w:val="ListParagraph"/>
        <w:ind w:left="630"/>
      </w:pPr>
    </w:p>
    <w:p w:rsidR="00AC0470" w:rsidRPr="005A7ACC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5A7ACC">
        <w:rPr>
          <w:b/>
          <w:bCs/>
        </w:rPr>
        <w:t>How would you integrate sustainability to this project?</w:t>
      </w:r>
    </w:p>
    <w:p w:rsidR="00AC0470" w:rsidRDefault="00AC0470" w:rsidP="00AC0470">
      <w:pPr>
        <w:ind w:left="180"/>
      </w:pPr>
      <w:r>
        <w:lastRenderedPageBreak/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C0470" w:rsidRDefault="00AC0470" w:rsidP="00AC0470">
      <w:pPr>
        <w:ind w:left="180"/>
      </w:pPr>
    </w:p>
    <w:p w:rsidR="00AC0470" w:rsidRDefault="00AC0470" w:rsidP="00AC0470">
      <w:pPr>
        <w:pStyle w:val="ListParagraph"/>
        <w:ind w:left="540"/>
      </w:pPr>
    </w:p>
    <w:p w:rsidR="00AC0470" w:rsidRPr="005A7ACC" w:rsidRDefault="00AC0470" w:rsidP="00AC0470">
      <w:pPr>
        <w:pStyle w:val="ListParagraph"/>
        <w:numPr>
          <w:ilvl w:val="0"/>
          <w:numId w:val="1"/>
        </w:numPr>
        <w:rPr>
          <w:b/>
          <w:bCs/>
        </w:rPr>
      </w:pPr>
      <w:r w:rsidRPr="005A7ACC">
        <w:rPr>
          <w:b/>
          <w:bCs/>
        </w:rPr>
        <w:t>How would you integrate gender?</w:t>
      </w:r>
    </w:p>
    <w:p w:rsidR="00AC0470" w:rsidRDefault="00AC0470" w:rsidP="00AC0470">
      <w:pPr>
        <w:ind w:left="90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AC0470" w:rsidRDefault="00AC0470" w:rsidP="00AC0470">
      <w:bookmarkStart w:id="1" w:name="_GoBack"/>
      <w:bookmarkEnd w:id="1"/>
    </w:p>
    <w:p w:rsidR="00AC0470" w:rsidRDefault="00AC0470" w:rsidP="00AC0470"/>
    <w:p w:rsidR="00AC0470" w:rsidRDefault="00AC0470" w:rsidP="00AC0470">
      <w:r w:rsidRPr="00F665FA">
        <w:rPr>
          <w:b/>
          <w:bCs/>
        </w:rPr>
        <w:t>Head of Organization Name:</w:t>
      </w:r>
      <w:r>
        <w:t xml:space="preserve"> ……………………………………………….</w:t>
      </w:r>
    </w:p>
    <w:p w:rsidR="00AC0470" w:rsidRDefault="00AC0470" w:rsidP="00AC0470">
      <w:r w:rsidRPr="00F665FA">
        <w:rPr>
          <w:b/>
          <w:bCs/>
        </w:rPr>
        <w:t>Date of submission                :</w:t>
      </w:r>
      <w:r>
        <w:t xml:space="preserve"> ……………………………………………….</w:t>
      </w:r>
    </w:p>
    <w:p w:rsidR="00AC0470" w:rsidRDefault="00AC0470" w:rsidP="00AC0470">
      <w:pPr>
        <w:rPr>
          <w:rFonts w:asciiTheme="majorBidi" w:hAnsiTheme="majorBidi" w:cstheme="majorBidi"/>
          <w:color w:val="C0504D" w:themeColor="accent2"/>
          <w:sz w:val="32"/>
          <w:szCs w:val="32"/>
        </w:rPr>
      </w:pPr>
      <w:r w:rsidRPr="00F665FA">
        <w:rPr>
          <w:b/>
          <w:bCs/>
        </w:rPr>
        <w:t>Signature                                 :</w:t>
      </w:r>
      <w:r>
        <w:t xml:space="preserve"> ………………………………………………</w:t>
      </w:r>
    </w:p>
    <w:p w:rsidR="00F22202" w:rsidRDefault="00F22202"/>
    <w:sectPr w:rsidR="00F2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0826"/>
    <w:multiLevelType w:val="hybridMultilevel"/>
    <w:tmpl w:val="8B7CB40E"/>
    <w:lvl w:ilvl="0" w:tplc="2BF6F236">
      <w:start w:val="1"/>
      <w:numFmt w:val="decimal"/>
      <w:lvlText w:val="Q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70"/>
    <w:rsid w:val="00AC0470"/>
    <w:rsid w:val="00F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70"/>
    <w:pPr>
      <w:ind w:left="720"/>
      <w:contextualSpacing/>
    </w:pPr>
  </w:style>
  <w:style w:type="table" w:styleId="TableGrid">
    <w:name w:val="Table Grid"/>
    <w:basedOn w:val="TableNormal"/>
    <w:uiPriority w:val="59"/>
    <w:rsid w:val="00AC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70"/>
    <w:pPr>
      <w:ind w:left="720"/>
      <w:contextualSpacing/>
    </w:pPr>
  </w:style>
  <w:style w:type="table" w:styleId="TableGrid">
    <w:name w:val="Table Grid"/>
    <w:basedOn w:val="TableNormal"/>
    <w:uiPriority w:val="59"/>
    <w:rsid w:val="00AC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 Hage</dc:creator>
  <cp:lastModifiedBy>Sarah El Hage</cp:lastModifiedBy>
  <cp:revision>1</cp:revision>
  <dcterms:created xsi:type="dcterms:W3CDTF">2018-09-05T10:05:00Z</dcterms:created>
  <dcterms:modified xsi:type="dcterms:W3CDTF">2018-09-05T10:07:00Z</dcterms:modified>
</cp:coreProperties>
</file>