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 w:type="dxa"/>
        <w:tblBorders>
          <w:top w:val="single" w:sz="8" w:space="0" w:color="000000"/>
        </w:tblBorders>
        <w:tblLayout w:type="fixed"/>
        <w:tblLook w:val="04A0" w:firstRow="1" w:lastRow="0" w:firstColumn="1" w:lastColumn="0" w:noHBand="0" w:noVBand="1"/>
      </w:tblPr>
      <w:tblGrid>
        <w:gridCol w:w="20"/>
      </w:tblGrid>
      <w:tr w:rsidR="00012ECF" w:rsidRPr="00C167A3" w14:paraId="01E48644" w14:textId="77777777">
        <w:trPr>
          <w:trHeight w:hRule="exact" w:val="20"/>
        </w:trPr>
        <w:tc>
          <w:tcPr>
            <w:tcW w:w="20" w:type="dxa"/>
            <w:tcBorders>
              <w:top w:val="single" w:sz="8" w:space="0" w:color="000000"/>
            </w:tcBorders>
            <w:tcMar>
              <w:top w:w="0" w:type="dxa"/>
              <w:left w:w="0" w:type="dxa"/>
              <w:bottom w:w="0" w:type="dxa"/>
              <w:right w:w="0" w:type="dxa"/>
            </w:tcMar>
          </w:tcPr>
          <w:p w14:paraId="33954E2B" w14:textId="77777777" w:rsidR="00012ECF" w:rsidRPr="00C167A3" w:rsidRDefault="00012ECF">
            <w:pPr>
              <w:spacing w:line="20" w:lineRule="exact"/>
              <w:rPr>
                <w:rFonts w:ascii="Trebuchet MS" w:hAnsi="Trebuchet MS"/>
                <w:sz w:val="22"/>
                <w:szCs w:val="22"/>
              </w:rPr>
            </w:pPr>
          </w:p>
        </w:tc>
      </w:tr>
    </w:tbl>
    <w:p w14:paraId="36FF8C7C" w14:textId="77777777" w:rsidR="00012ECF" w:rsidRPr="00C167A3" w:rsidRDefault="002A4323">
      <w:pPr>
        <w:spacing w:line="60" w:lineRule="exact"/>
        <w:rPr>
          <w:rFonts w:ascii="Trebuchet MS" w:hAnsi="Trebuchet MS"/>
          <w:sz w:val="22"/>
          <w:szCs w:val="22"/>
        </w:rPr>
      </w:pPr>
      <w:r w:rsidRPr="00C167A3">
        <w:rPr>
          <w:rFonts w:ascii="Trebuchet MS" w:hAnsi="Trebuchet MS"/>
          <w:sz w:val="22"/>
          <w:szCs w:val="22"/>
        </w:rPr>
        <w:t xml:space="preserve"> </w:t>
      </w:r>
    </w:p>
    <w:p w14:paraId="04BD4A38" w14:textId="5B6FBCAC" w:rsidR="00012ECF" w:rsidRPr="006F07FE" w:rsidRDefault="009859CB" w:rsidP="00D20FD8">
      <w:pPr>
        <w:spacing w:after="60"/>
        <w:ind w:left="4840" w:right="20"/>
        <w:jc w:val="right"/>
        <w:rPr>
          <w:rFonts w:ascii="Trebuchet MS" w:eastAsia="Trebuchet MS" w:hAnsi="Trebuchet MS" w:cs="Trebuchet MS"/>
          <w:b/>
          <w:sz w:val="22"/>
          <w:szCs w:val="22"/>
        </w:rPr>
      </w:pPr>
      <w:r>
        <w:rPr>
          <w:rFonts w:ascii="Trebuchet MS" w:eastAsia="Trebuchet MS" w:hAnsi="Trebuchet MS" w:cs="Trebuchet MS"/>
          <w:b/>
          <w:sz w:val="22"/>
          <w:szCs w:val="22"/>
        </w:rPr>
        <w:t>Beyrouth</w:t>
      </w:r>
      <w:r w:rsidR="002A4323" w:rsidRPr="006F07FE">
        <w:rPr>
          <w:rFonts w:ascii="Trebuchet MS" w:eastAsia="Trebuchet MS" w:hAnsi="Trebuchet MS" w:cs="Trebuchet MS"/>
          <w:b/>
          <w:sz w:val="22"/>
          <w:szCs w:val="22"/>
        </w:rPr>
        <w:t xml:space="preserve">, </w:t>
      </w:r>
      <w:r w:rsidR="00153796" w:rsidRPr="009859CB">
        <w:rPr>
          <w:rFonts w:ascii="Trebuchet MS" w:eastAsia="Trebuchet MS" w:hAnsi="Trebuchet MS" w:cs="Trebuchet MS"/>
          <w:b/>
          <w:sz w:val="22"/>
          <w:szCs w:val="22"/>
        </w:rPr>
        <w:t>le</w:t>
      </w:r>
      <w:r w:rsidR="00153796" w:rsidRPr="0069213E">
        <w:rPr>
          <w:rFonts w:ascii="Trebuchet MS" w:eastAsia="Trebuchet MS" w:hAnsi="Trebuchet MS" w:cs="Trebuchet MS"/>
          <w:b/>
          <w:sz w:val="22"/>
          <w:szCs w:val="22"/>
        </w:rPr>
        <w:t xml:space="preserve"> </w:t>
      </w:r>
      <w:r w:rsidR="00DD0F80">
        <w:rPr>
          <w:rFonts w:ascii="Trebuchet MS" w:eastAsia="Trebuchet MS" w:hAnsi="Trebuchet MS" w:cs="Trebuchet MS"/>
          <w:b/>
          <w:sz w:val="22"/>
          <w:szCs w:val="22"/>
        </w:rPr>
        <w:t>16/04/2021</w:t>
      </w:r>
    </w:p>
    <w:p w14:paraId="6CD4F04D" w14:textId="77777777" w:rsidR="00E95D27" w:rsidRPr="00C167A3" w:rsidRDefault="00E95D27">
      <w:pPr>
        <w:spacing w:after="60"/>
        <w:ind w:left="4840" w:right="20"/>
        <w:rPr>
          <w:rFonts w:ascii="Trebuchet MS" w:eastAsia="Trebuchet MS" w:hAnsi="Trebuchet MS" w:cs="Trebuchet MS"/>
          <w:color w:val="000000"/>
          <w:sz w:val="22"/>
          <w:szCs w:val="22"/>
        </w:rPr>
      </w:pPr>
    </w:p>
    <w:tbl>
      <w:tblPr>
        <w:tblW w:w="9620" w:type="dxa"/>
        <w:tblInd w:w="20" w:type="dxa"/>
        <w:tblLayout w:type="fixed"/>
        <w:tblLook w:val="04A0" w:firstRow="1" w:lastRow="0" w:firstColumn="1" w:lastColumn="0" w:noHBand="0" w:noVBand="1"/>
      </w:tblPr>
      <w:tblGrid>
        <w:gridCol w:w="20"/>
        <w:gridCol w:w="4780"/>
        <w:gridCol w:w="20"/>
        <w:gridCol w:w="4800"/>
      </w:tblGrid>
      <w:tr w:rsidR="00012ECF" w:rsidRPr="00C167A3" w14:paraId="05665D33" w14:textId="77777777" w:rsidTr="00B340B6">
        <w:trPr>
          <w:trHeight w:hRule="exact" w:val="332"/>
        </w:trPr>
        <w:tc>
          <w:tcPr>
            <w:tcW w:w="20" w:type="dxa"/>
            <w:tcMar>
              <w:top w:w="0" w:type="dxa"/>
              <w:left w:w="0" w:type="dxa"/>
              <w:bottom w:w="0" w:type="dxa"/>
              <w:right w:w="0" w:type="dxa"/>
            </w:tcMar>
          </w:tcPr>
          <w:p w14:paraId="4013AF63" w14:textId="77777777" w:rsidR="00012ECF" w:rsidRPr="00C167A3" w:rsidRDefault="00012ECF">
            <w:pPr>
              <w:rPr>
                <w:rFonts w:ascii="Trebuchet MS" w:hAnsi="Trebuchet MS"/>
                <w:sz w:val="22"/>
                <w:szCs w:val="22"/>
              </w:rPr>
            </w:pPr>
          </w:p>
        </w:tc>
        <w:tc>
          <w:tcPr>
            <w:tcW w:w="4780" w:type="dxa"/>
            <w:vMerge w:val="restart"/>
            <w:tcMar>
              <w:top w:w="0" w:type="dxa"/>
              <w:left w:w="0" w:type="dxa"/>
              <w:bottom w:w="0" w:type="dxa"/>
              <w:right w:w="0" w:type="dxa"/>
            </w:tcMar>
          </w:tcPr>
          <w:p w14:paraId="4E3C34B8" w14:textId="77777777" w:rsidR="00153796" w:rsidRPr="00C167A3" w:rsidRDefault="00153796" w:rsidP="00153796">
            <w:pPr>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Agence Française de développement</w:t>
            </w:r>
          </w:p>
          <w:p w14:paraId="76BF42D1" w14:textId="77777777" w:rsidR="00012ECF" w:rsidRPr="009859CB" w:rsidRDefault="009859CB" w:rsidP="009859CB">
            <w:pPr>
              <w:rPr>
                <w:rFonts w:ascii="Trebuchet MS" w:eastAsia="Trebuchet MS" w:hAnsi="Trebuchet MS" w:cs="Trebuchet MS"/>
                <w:color w:val="000000"/>
                <w:sz w:val="22"/>
                <w:szCs w:val="22"/>
              </w:rPr>
            </w:pPr>
            <w:r w:rsidRPr="009859CB">
              <w:rPr>
                <w:rFonts w:ascii="Trebuchet MS" w:eastAsia="Trebuchet MS" w:hAnsi="Trebuchet MS" w:cs="Trebuchet MS"/>
                <w:color w:val="000000"/>
                <w:sz w:val="22"/>
                <w:szCs w:val="22"/>
              </w:rPr>
              <w:t>Espace des Lettres – Bâtiment E</w:t>
            </w:r>
          </w:p>
          <w:p w14:paraId="2273532C" w14:textId="77777777" w:rsidR="009859CB" w:rsidRPr="00C167A3" w:rsidRDefault="009859CB" w:rsidP="009859CB">
            <w:pPr>
              <w:rPr>
                <w:rFonts w:ascii="Trebuchet MS" w:eastAsia="Trebuchet MS" w:hAnsi="Trebuchet MS" w:cs="Trebuchet MS"/>
                <w:color w:val="000000"/>
                <w:sz w:val="22"/>
                <w:szCs w:val="22"/>
              </w:rPr>
            </w:pPr>
            <w:r w:rsidRPr="009859CB">
              <w:rPr>
                <w:rFonts w:ascii="Trebuchet MS" w:eastAsia="Trebuchet MS" w:hAnsi="Trebuchet MS" w:cs="Trebuchet MS"/>
                <w:color w:val="000000"/>
                <w:sz w:val="22"/>
                <w:szCs w:val="22"/>
              </w:rPr>
              <w:t>Rue de Damas, Beyrouth</w:t>
            </w:r>
          </w:p>
        </w:tc>
        <w:tc>
          <w:tcPr>
            <w:tcW w:w="20" w:type="dxa"/>
            <w:tcMar>
              <w:top w:w="0" w:type="dxa"/>
              <w:left w:w="0" w:type="dxa"/>
              <w:bottom w:w="0" w:type="dxa"/>
              <w:right w:w="0" w:type="dxa"/>
            </w:tcMar>
          </w:tcPr>
          <w:p w14:paraId="3D4A9394" w14:textId="77777777" w:rsidR="00012ECF" w:rsidRPr="00C167A3" w:rsidRDefault="00012ECF">
            <w:pPr>
              <w:rPr>
                <w:rFonts w:ascii="Trebuchet MS" w:hAnsi="Trebuchet MS"/>
                <w:sz w:val="22"/>
                <w:szCs w:val="22"/>
              </w:rPr>
            </w:pPr>
          </w:p>
        </w:tc>
        <w:tc>
          <w:tcPr>
            <w:tcW w:w="4800" w:type="dxa"/>
            <w:tcMar>
              <w:top w:w="0" w:type="dxa"/>
              <w:left w:w="0" w:type="dxa"/>
              <w:bottom w:w="0" w:type="dxa"/>
              <w:right w:w="0" w:type="dxa"/>
            </w:tcMar>
          </w:tcPr>
          <w:p w14:paraId="710C7160" w14:textId="77777777" w:rsidR="00012ECF" w:rsidRPr="00C167A3" w:rsidRDefault="00012ECF">
            <w:pPr>
              <w:rPr>
                <w:rFonts w:ascii="Trebuchet MS" w:hAnsi="Trebuchet MS"/>
                <w:sz w:val="22"/>
                <w:szCs w:val="22"/>
              </w:rPr>
            </w:pPr>
          </w:p>
        </w:tc>
      </w:tr>
      <w:tr w:rsidR="00012ECF" w:rsidRPr="00C167A3" w14:paraId="3D941294" w14:textId="77777777" w:rsidTr="00B340B6">
        <w:trPr>
          <w:trHeight w:hRule="exact" w:val="572"/>
        </w:trPr>
        <w:tc>
          <w:tcPr>
            <w:tcW w:w="20" w:type="dxa"/>
            <w:tcMar>
              <w:top w:w="0" w:type="dxa"/>
              <w:left w:w="0" w:type="dxa"/>
              <w:bottom w:w="0" w:type="dxa"/>
              <w:right w:w="0" w:type="dxa"/>
            </w:tcMar>
          </w:tcPr>
          <w:p w14:paraId="4312219A" w14:textId="77777777" w:rsidR="00012ECF" w:rsidRPr="00C167A3" w:rsidRDefault="00012ECF">
            <w:pPr>
              <w:rPr>
                <w:rFonts w:ascii="Trebuchet MS" w:hAnsi="Trebuchet MS"/>
                <w:sz w:val="22"/>
                <w:szCs w:val="22"/>
              </w:rPr>
            </w:pPr>
          </w:p>
        </w:tc>
        <w:tc>
          <w:tcPr>
            <w:tcW w:w="4780" w:type="dxa"/>
            <w:vMerge/>
            <w:tcMar>
              <w:top w:w="0" w:type="dxa"/>
              <w:left w:w="0" w:type="dxa"/>
              <w:bottom w:w="0" w:type="dxa"/>
              <w:right w:w="0" w:type="dxa"/>
            </w:tcMar>
          </w:tcPr>
          <w:p w14:paraId="299FF401" w14:textId="77777777" w:rsidR="00012ECF" w:rsidRPr="00C167A3" w:rsidRDefault="00012ECF">
            <w:pPr>
              <w:rPr>
                <w:rFonts w:ascii="Trebuchet MS" w:hAnsi="Trebuchet MS"/>
                <w:sz w:val="22"/>
                <w:szCs w:val="22"/>
              </w:rPr>
            </w:pPr>
          </w:p>
        </w:tc>
        <w:tc>
          <w:tcPr>
            <w:tcW w:w="20" w:type="dxa"/>
            <w:tcMar>
              <w:top w:w="0" w:type="dxa"/>
              <w:left w:w="0" w:type="dxa"/>
              <w:bottom w:w="0" w:type="dxa"/>
              <w:right w:w="0" w:type="dxa"/>
            </w:tcMar>
          </w:tcPr>
          <w:p w14:paraId="786082C8" w14:textId="77777777" w:rsidR="00012ECF" w:rsidRPr="00C167A3" w:rsidRDefault="00012ECF">
            <w:pPr>
              <w:rPr>
                <w:rFonts w:ascii="Trebuchet MS" w:hAnsi="Trebuchet MS"/>
                <w:sz w:val="22"/>
                <w:szCs w:val="22"/>
              </w:rPr>
            </w:pPr>
          </w:p>
        </w:tc>
        <w:tc>
          <w:tcPr>
            <w:tcW w:w="4800" w:type="dxa"/>
            <w:vMerge w:val="restart"/>
            <w:tcMar>
              <w:top w:w="0" w:type="dxa"/>
              <w:left w:w="0" w:type="dxa"/>
              <w:bottom w:w="0" w:type="dxa"/>
              <w:right w:w="0" w:type="dxa"/>
            </w:tcMar>
          </w:tcPr>
          <w:p w14:paraId="29862A3E" w14:textId="77777777" w:rsidR="00E95D27" w:rsidRPr="00C167A3" w:rsidRDefault="00E95D27">
            <w:pPr>
              <w:rPr>
                <w:rFonts w:ascii="Trebuchet MS" w:eastAsia="Trebuchet MS" w:hAnsi="Trebuchet MS" w:cs="Trebuchet MS"/>
                <w:b/>
                <w:color w:val="FF0000"/>
                <w:sz w:val="22"/>
                <w:szCs w:val="22"/>
              </w:rPr>
            </w:pPr>
          </w:p>
          <w:p w14:paraId="3841562F" w14:textId="77777777" w:rsidR="00012ECF" w:rsidRPr="00C167A3" w:rsidRDefault="00012ECF" w:rsidP="00B340B6">
            <w:pPr>
              <w:rPr>
                <w:rFonts w:ascii="Trebuchet MS" w:eastAsia="Trebuchet MS" w:hAnsi="Trebuchet MS" w:cs="Trebuchet MS"/>
                <w:color w:val="000000"/>
                <w:sz w:val="22"/>
                <w:szCs w:val="22"/>
              </w:rPr>
            </w:pPr>
          </w:p>
        </w:tc>
      </w:tr>
      <w:tr w:rsidR="00012ECF" w:rsidRPr="00C167A3" w14:paraId="15618FED" w14:textId="77777777" w:rsidTr="00B340B6">
        <w:trPr>
          <w:trHeight w:hRule="exact" w:val="32"/>
        </w:trPr>
        <w:tc>
          <w:tcPr>
            <w:tcW w:w="20" w:type="dxa"/>
            <w:tcMar>
              <w:top w:w="0" w:type="dxa"/>
              <w:left w:w="0" w:type="dxa"/>
              <w:bottom w:w="0" w:type="dxa"/>
              <w:right w:w="0" w:type="dxa"/>
            </w:tcMar>
          </w:tcPr>
          <w:p w14:paraId="749998DF" w14:textId="77777777" w:rsidR="00012ECF" w:rsidRPr="00C167A3" w:rsidRDefault="00012ECF">
            <w:pPr>
              <w:rPr>
                <w:rFonts w:ascii="Trebuchet MS" w:hAnsi="Trebuchet MS"/>
                <w:sz w:val="22"/>
                <w:szCs w:val="22"/>
              </w:rPr>
            </w:pPr>
          </w:p>
        </w:tc>
        <w:tc>
          <w:tcPr>
            <w:tcW w:w="4780" w:type="dxa"/>
            <w:tcMar>
              <w:top w:w="0" w:type="dxa"/>
              <w:left w:w="0" w:type="dxa"/>
              <w:bottom w:w="0" w:type="dxa"/>
              <w:right w:w="0" w:type="dxa"/>
            </w:tcMar>
          </w:tcPr>
          <w:p w14:paraId="438A8C70" w14:textId="77777777" w:rsidR="00012ECF" w:rsidRPr="00C167A3" w:rsidRDefault="00012ECF">
            <w:pPr>
              <w:rPr>
                <w:rFonts w:ascii="Trebuchet MS" w:hAnsi="Trebuchet MS"/>
                <w:sz w:val="22"/>
                <w:szCs w:val="22"/>
              </w:rPr>
            </w:pPr>
          </w:p>
        </w:tc>
        <w:tc>
          <w:tcPr>
            <w:tcW w:w="20" w:type="dxa"/>
            <w:tcMar>
              <w:top w:w="0" w:type="dxa"/>
              <w:left w:w="0" w:type="dxa"/>
              <w:bottom w:w="0" w:type="dxa"/>
              <w:right w:w="0" w:type="dxa"/>
            </w:tcMar>
          </w:tcPr>
          <w:p w14:paraId="353A6E0B" w14:textId="77777777" w:rsidR="00012ECF" w:rsidRPr="00C167A3" w:rsidRDefault="00012ECF">
            <w:pPr>
              <w:rPr>
                <w:rFonts w:ascii="Trebuchet MS" w:hAnsi="Trebuchet MS"/>
                <w:sz w:val="22"/>
                <w:szCs w:val="22"/>
              </w:rPr>
            </w:pPr>
          </w:p>
        </w:tc>
        <w:tc>
          <w:tcPr>
            <w:tcW w:w="4800" w:type="dxa"/>
            <w:vMerge/>
            <w:tcMar>
              <w:top w:w="0" w:type="dxa"/>
              <w:left w:w="0" w:type="dxa"/>
              <w:bottom w:w="0" w:type="dxa"/>
              <w:right w:w="0" w:type="dxa"/>
            </w:tcMar>
          </w:tcPr>
          <w:p w14:paraId="1D9C6F2B" w14:textId="77777777" w:rsidR="00012ECF" w:rsidRPr="00C167A3" w:rsidRDefault="00012ECF">
            <w:pPr>
              <w:rPr>
                <w:rFonts w:ascii="Trebuchet MS" w:hAnsi="Trebuchet MS"/>
                <w:sz w:val="22"/>
                <w:szCs w:val="22"/>
              </w:rPr>
            </w:pPr>
          </w:p>
        </w:tc>
      </w:tr>
    </w:tbl>
    <w:p w14:paraId="6B1C1FE0" w14:textId="77777777" w:rsidR="00012ECF" w:rsidRPr="00C167A3" w:rsidRDefault="002A4323">
      <w:pPr>
        <w:spacing w:line="240" w:lineRule="exact"/>
        <w:rPr>
          <w:rFonts w:ascii="Trebuchet MS" w:hAnsi="Trebuchet MS"/>
          <w:sz w:val="22"/>
          <w:szCs w:val="22"/>
        </w:rPr>
      </w:pPr>
      <w:r w:rsidRPr="00C167A3">
        <w:rPr>
          <w:rFonts w:ascii="Trebuchet MS" w:hAnsi="Trebuchet MS"/>
          <w:sz w:val="22"/>
          <w:szCs w:val="22"/>
        </w:rPr>
        <w:t xml:space="preserve"> </w:t>
      </w:r>
    </w:p>
    <w:p w14:paraId="30FFC717" w14:textId="77777777" w:rsidR="00012ECF" w:rsidRPr="00C167A3" w:rsidRDefault="00012ECF">
      <w:pPr>
        <w:spacing w:after="20" w:line="240" w:lineRule="exact"/>
        <w:rPr>
          <w:rFonts w:ascii="Trebuchet MS" w:hAnsi="Trebuchet MS"/>
          <w:sz w:val="22"/>
          <w:szCs w:val="22"/>
        </w:rPr>
      </w:pPr>
    </w:p>
    <w:tbl>
      <w:tblPr>
        <w:tblW w:w="0" w:type="auto"/>
        <w:tblInd w:w="20" w:type="dxa"/>
        <w:tblLayout w:type="fixed"/>
        <w:tblLook w:val="04A0" w:firstRow="1" w:lastRow="0" w:firstColumn="1" w:lastColumn="0" w:noHBand="0" w:noVBand="1"/>
      </w:tblPr>
      <w:tblGrid>
        <w:gridCol w:w="1600"/>
        <w:gridCol w:w="8000"/>
      </w:tblGrid>
      <w:tr w:rsidR="00012ECF" w:rsidRPr="00C167A3" w14:paraId="6BDA07E2" w14:textId="77777777" w:rsidTr="008400C3">
        <w:trPr>
          <w:trHeight w:hRule="exact" w:val="521"/>
        </w:trPr>
        <w:tc>
          <w:tcPr>
            <w:tcW w:w="1600" w:type="dxa"/>
            <w:tcMar>
              <w:top w:w="0" w:type="dxa"/>
              <w:left w:w="0" w:type="dxa"/>
              <w:bottom w:w="0" w:type="dxa"/>
              <w:right w:w="0" w:type="dxa"/>
            </w:tcMar>
            <w:vAlign w:val="center"/>
          </w:tcPr>
          <w:p w14:paraId="5F859ACA" w14:textId="77777777" w:rsidR="00012ECF" w:rsidRPr="00C167A3" w:rsidRDefault="002A4323">
            <w:pPr>
              <w:rPr>
                <w:rFonts w:ascii="Trebuchet MS" w:eastAsia="Trebuchet MS" w:hAnsi="Trebuchet MS" w:cs="Trebuchet MS"/>
                <w:b/>
                <w:color w:val="000000"/>
                <w:sz w:val="22"/>
                <w:szCs w:val="22"/>
              </w:rPr>
            </w:pPr>
            <w:r w:rsidRPr="00C167A3">
              <w:rPr>
                <w:rFonts w:ascii="Trebuchet MS" w:eastAsia="Trebuchet MS" w:hAnsi="Trebuchet MS" w:cs="Trebuchet MS"/>
                <w:b/>
                <w:color w:val="000000"/>
                <w:sz w:val="22"/>
                <w:szCs w:val="22"/>
              </w:rPr>
              <w:t xml:space="preserve">Objet </w:t>
            </w:r>
            <w:r w:rsidR="008400C3" w:rsidRPr="00C167A3">
              <w:rPr>
                <w:rFonts w:ascii="Trebuchet MS" w:eastAsia="Trebuchet MS" w:hAnsi="Trebuchet MS" w:cs="Trebuchet MS"/>
                <w:b/>
                <w:color w:val="000000"/>
                <w:sz w:val="22"/>
                <w:szCs w:val="22"/>
              </w:rPr>
              <w:t>du Courrier</w:t>
            </w:r>
            <w:r w:rsidRPr="00C167A3">
              <w:rPr>
                <w:rFonts w:ascii="Trebuchet MS" w:eastAsia="Trebuchet MS" w:hAnsi="Trebuchet MS" w:cs="Trebuchet MS"/>
                <w:b/>
                <w:color w:val="000000"/>
                <w:sz w:val="22"/>
                <w:szCs w:val="22"/>
              </w:rPr>
              <w:t>:</w:t>
            </w:r>
          </w:p>
        </w:tc>
        <w:tc>
          <w:tcPr>
            <w:tcW w:w="8000" w:type="dxa"/>
            <w:tcMar>
              <w:top w:w="0" w:type="dxa"/>
              <w:left w:w="0" w:type="dxa"/>
              <w:bottom w:w="0" w:type="dxa"/>
              <w:right w:w="0" w:type="dxa"/>
            </w:tcMar>
            <w:vAlign w:val="center"/>
          </w:tcPr>
          <w:p w14:paraId="239024A1" w14:textId="77777777" w:rsidR="00012ECF" w:rsidRPr="00C167A3" w:rsidRDefault="002A4323">
            <w:pPr>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Lettre de consultation</w:t>
            </w:r>
          </w:p>
        </w:tc>
      </w:tr>
    </w:tbl>
    <w:p w14:paraId="266D4950" w14:textId="77777777" w:rsidR="00012ECF" w:rsidRPr="00C167A3" w:rsidRDefault="002A4323">
      <w:pPr>
        <w:spacing w:line="60" w:lineRule="exact"/>
        <w:rPr>
          <w:rFonts w:ascii="Trebuchet MS" w:hAnsi="Trebuchet MS"/>
          <w:sz w:val="22"/>
          <w:szCs w:val="22"/>
        </w:rPr>
      </w:pPr>
      <w:r w:rsidRPr="00C167A3">
        <w:rPr>
          <w:rFonts w:ascii="Trebuchet MS" w:hAnsi="Trebuchet MS"/>
          <w:sz w:val="22"/>
          <w:szCs w:val="22"/>
        </w:rPr>
        <w:t xml:space="preserve"> </w:t>
      </w:r>
    </w:p>
    <w:tbl>
      <w:tblPr>
        <w:tblW w:w="0" w:type="auto"/>
        <w:tblInd w:w="20" w:type="dxa"/>
        <w:tblLayout w:type="fixed"/>
        <w:tblLook w:val="04A0" w:firstRow="1" w:lastRow="0" w:firstColumn="1" w:lastColumn="0" w:noHBand="0" w:noVBand="1"/>
      </w:tblPr>
      <w:tblGrid>
        <w:gridCol w:w="1600"/>
        <w:gridCol w:w="8000"/>
      </w:tblGrid>
      <w:tr w:rsidR="00012ECF" w:rsidRPr="00C167A3" w14:paraId="0395738C" w14:textId="77777777">
        <w:trPr>
          <w:trHeight w:hRule="exact" w:val="296"/>
        </w:trPr>
        <w:tc>
          <w:tcPr>
            <w:tcW w:w="1600" w:type="dxa"/>
            <w:tcMar>
              <w:top w:w="0" w:type="dxa"/>
              <w:left w:w="0" w:type="dxa"/>
              <w:bottom w:w="0" w:type="dxa"/>
              <w:right w:w="0" w:type="dxa"/>
            </w:tcMar>
          </w:tcPr>
          <w:p w14:paraId="49A23E3B" w14:textId="77777777" w:rsidR="00012ECF" w:rsidRPr="00C167A3" w:rsidRDefault="002A4323">
            <w:pPr>
              <w:rPr>
                <w:rFonts w:ascii="Trebuchet MS" w:eastAsia="Trebuchet MS" w:hAnsi="Trebuchet MS" w:cs="Trebuchet MS"/>
                <w:b/>
                <w:color w:val="000000"/>
                <w:sz w:val="22"/>
                <w:szCs w:val="22"/>
              </w:rPr>
            </w:pPr>
            <w:r w:rsidRPr="00C167A3">
              <w:rPr>
                <w:rFonts w:ascii="Trebuchet MS" w:eastAsia="Trebuchet MS" w:hAnsi="Trebuchet MS" w:cs="Trebuchet MS"/>
                <w:b/>
                <w:color w:val="000000"/>
                <w:sz w:val="22"/>
                <w:szCs w:val="22"/>
              </w:rPr>
              <w:t>Consultation :</w:t>
            </w:r>
          </w:p>
        </w:tc>
        <w:tc>
          <w:tcPr>
            <w:tcW w:w="8000" w:type="dxa"/>
            <w:tcMar>
              <w:top w:w="0" w:type="dxa"/>
              <w:left w:w="0" w:type="dxa"/>
              <w:bottom w:w="0" w:type="dxa"/>
              <w:right w:w="0" w:type="dxa"/>
            </w:tcMar>
          </w:tcPr>
          <w:p w14:paraId="703A31CD" w14:textId="23B3779E" w:rsidR="00012ECF" w:rsidRPr="006F07FE" w:rsidRDefault="009859CB">
            <w:pPr>
              <w:rPr>
                <w:rFonts w:ascii="Trebuchet MS" w:eastAsia="Trebuchet MS" w:hAnsi="Trebuchet MS" w:cs="Trebuchet MS"/>
                <w:color w:val="FF0000"/>
                <w:sz w:val="22"/>
                <w:szCs w:val="22"/>
              </w:rPr>
            </w:pPr>
            <w:r w:rsidRPr="009859CB">
              <w:rPr>
                <w:rFonts w:ascii="Trebuchet MS" w:eastAsia="Trebuchet MS" w:hAnsi="Trebuchet MS" w:cs="Trebuchet MS"/>
                <w:sz w:val="22"/>
                <w:szCs w:val="22"/>
              </w:rPr>
              <w:t>Expertise Juridique Eau et Assainissement</w:t>
            </w:r>
          </w:p>
        </w:tc>
      </w:tr>
    </w:tbl>
    <w:p w14:paraId="177E6EE5" w14:textId="77777777" w:rsidR="00012ECF" w:rsidRPr="00C167A3" w:rsidRDefault="009859CB" w:rsidP="009859CB">
      <w:pPr>
        <w:spacing w:line="240" w:lineRule="exact"/>
        <w:ind w:left="1440"/>
        <w:rPr>
          <w:rFonts w:ascii="Trebuchet MS" w:hAnsi="Trebuchet MS"/>
          <w:sz w:val="22"/>
          <w:szCs w:val="22"/>
        </w:rPr>
      </w:pPr>
      <w:r>
        <w:rPr>
          <w:rFonts w:ascii="Trebuchet MS" w:hAnsi="Trebuchet MS"/>
          <w:sz w:val="22"/>
          <w:szCs w:val="22"/>
        </w:rPr>
        <w:t xml:space="preserve">   Liban</w:t>
      </w:r>
    </w:p>
    <w:p w14:paraId="68710109" w14:textId="77777777" w:rsidR="00012ECF" w:rsidRPr="00C167A3" w:rsidRDefault="00012ECF">
      <w:pPr>
        <w:spacing w:after="40" w:line="240" w:lineRule="exact"/>
        <w:rPr>
          <w:rFonts w:ascii="Trebuchet MS" w:hAnsi="Trebuchet MS"/>
          <w:sz w:val="22"/>
          <w:szCs w:val="22"/>
        </w:rPr>
      </w:pPr>
    </w:p>
    <w:p w14:paraId="524198CD" w14:textId="77777777" w:rsidR="00012ECF" w:rsidRPr="00C167A3" w:rsidRDefault="00012ECF">
      <w:pPr>
        <w:spacing w:line="20" w:lineRule="exact"/>
        <w:rPr>
          <w:rFonts w:ascii="Trebuchet MS" w:hAnsi="Trebuchet MS"/>
          <w:sz w:val="22"/>
          <w:szCs w:val="22"/>
        </w:rPr>
      </w:pPr>
    </w:p>
    <w:p w14:paraId="398FC4D8" w14:textId="77777777" w:rsidR="00012ECF" w:rsidRPr="00C167A3" w:rsidRDefault="002A4323">
      <w:pPr>
        <w:spacing w:after="180"/>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Madame, Monsieur,</w:t>
      </w:r>
    </w:p>
    <w:p w14:paraId="5B7F5A2C" w14:textId="77777777" w:rsidR="00386BD6" w:rsidRDefault="00386BD6">
      <w:pPr>
        <w:spacing w:after="180"/>
        <w:ind w:left="4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L’AFD a l’honneur de vous solliciter dans le cadre de la consultation citée en objet.</w:t>
      </w:r>
    </w:p>
    <w:p w14:paraId="3FB343AB" w14:textId="77777777" w:rsidR="00386BD6" w:rsidRDefault="00386BD6" w:rsidP="00386BD6">
      <w:pPr>
        <w:spacing w:after="180"/>
        <w:ind w:left="4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Dans ce but, nous vous remercions de bien vouloir prendre connaissance d</w:t>
      </w:r>
      <w:r w:rsidRPr="006F07FE">
        <w:rPr>
          <w:rFonts w:ascii="Trebuchet MS" w:eastAsia="Trebuchet MS" w:hAnsi="Trebuchet MS" w:cs="Trebuchet MS"/>
          <w:color w:val="000000"/>
          <w:sz w:val="22"/>
          <w:szCs w:val="22"/>
        </w:rPr>
        <w:t xml:space="preserve">es exigences de présentation décrites dans la </w:t>
      </w:r>
      <w:r w:rsidRPr="00386BD6">
        <w:rPr>
          <w:rFonts w:ascii="Trebuchet MS" w:eastAsia="Trebuchet MS" w:hAnsi="Trebuchet MS" w:cs="Trebuchet MS"/>
          <w:color w:val="000000"/>
          <w:sz w:val="22"/>
          <w:szCs w:val="22"/>
        </w:rPr>
        <w:t>présente lettre de consultation</w:t>
      </w:r>
      <w:r>
        <w:rPr>
          <w:rFonts w:ascii="Trebuchet MS" w:eastAsia="Trebuchet MS" w:hAnsi="Trebuchet MS" w:cs="Trebuchet MS"/>
          <w:color w:val="000000"/>
          <w:sz w:val="22"/>
          <w:szCs w:val="22"/>
        </w:rPr>
        <w:t>, ainsi que du dossier ci-joint qui se compose :</w:t>
      </w:r>
    </w:p>
    <w:p w14:paraId="77727F7A" w14:textId="77777777" w:rsidR="008317E4" w:rsidRPr="00E42287" w:rsidRDefault="008317E4" w:rsidP="008317E4">
      <w:pPr>
        <w:pStyle w:val="Paragraphedeliste"/>
        <w:numPr>
          <w:ilvl w:val="0"/>
          <w:numId w:val="5"/>
        </w:numPr>
        <w:spacing w:after="180"/>
        <w:jc w:val="both"/>
        <w:rPr>
          <w:rFonts w:ascii="Trebuchet MS" w:eastAsia="Trebuchet MS" w:hAnsi="Trebuchet MS" w:cs="Trebuchet MS"/>
          <w:color w:val="000000"/>
          <w:sz w:val="22"/>
          <w:szCs w:val="22"/>
        </w:rPr>
      </w:pPr>
      <w:r w:rsidRPr="00E42287">
        <w:rPr>
          <w:rFonts w:ascii="Trebuchet MS" w:eastAsia="Trebuchet MS" w:hAnsi="Trebuchet MS" w:cs="Trebuchet MS"/>
          <w:color w:val="000000"/>
          <w:sz w:val="22"/>
          <w:szCs w:val="22"/>
        </w:rPr>
        <w:t>D’un contrat de prestations de services ;</w:t>
      </w:r>
    </w:p>
    <w:p w14:paraId="7E915A96" w14:textId="77777777" w:rsidR="008317E4" w:rsidRPr="00E42287" w:rsidRDefault="008317E4" w:rsidP="008317E4">
      <w:pPr>
        <w:pStyle w:val="Paragraphedeliste"/>
        <w:numPr>
          <w:ilvl w:val="0"/>
          <w:numId w:val="5"/>
        </w:numPr>
        <w:spacing w:after="180"/>
        <w:jc w:val="both"/>
        <w:rPr>
          <w:rFonts w:ascii="Trebuchet MS" w:eastAsia="Trebuchet MS" w:hAnsi="Trebuchet MS" w:cs="Trebuchet MS"/>
          <w:color w:val="000000"/>
          <w:sz w:val="22"/>
          <w:szCs w:val="22"/>
        </w:rPr>
      </w:pPr>
      <w:r w:rsidRPr="00E42287">
        <w:rPr>
          <w:rFonts w:ascii="Trebuchet MS" w:eastAsia="Trebuchet MS" w:hAnsi="Trebuchet MS" w:cs="Trebuchet MS"/>
          <w:color w:val="000000"/>
          <w:sz w:val="22"/>
          <w:szCs w:val="22"/>
        </w:rPr>
        <w:t>D’un cahier des clauses techniques particulières ;</w:t>
      </w:r>
    </w:p>
    <w:p w14:paraId="6D43ECE5" w14:textId="1F56D9BF" w:rsidR="00012ECF" w:rsidRPr="006F07FE" w:rsidRDefault="00B340B6" w:rsidP="006F07FE">
      <w:pPr>
        <w:pStyle w:val="Paragraphedeliste"/>
        <w:numPr>
          <w:ilvl w:val="0"/>
          <w:numId w:val="5"/>
        </w:numPr>
        <w:spacing w:after="18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D’une</w:t>
      </w:r>
      <w:r w:rsidR="00386BD6">
        <w:rPr>
          <w:rFonts w:ascii="Trebuchet MS" w:eastAsia="Trebuchet MS" w:hAnsi="Trebuchet MS" w:cs="Trebuchet MS"/>
          <w:color w:val="000000"/>
          <w:sz w:val="22"/>
          <w:szCs w:val="22"/>
        </w:rPr>
        <w:t xml:space="preserve"> annexe financière.</w:t>
      </w:r>
    </w:p>
    <w:p w14:paraId="61E3FEC8" w14:textId="77777777" w:rsidR="00B1031D" w:rsidRPr="00C167A3" w:rsidRDefault="00B1031D" w:rsidP="00B1031D">
      <w:pPr>
        <w:pStyle w:val="Titre1"/>
        <w:rPr>
          <w:rFonts w:ascii="Trebuchet MS" w:hAnsi="Trebuchet MS"/>
          <w:sz w:val="22"/>
          <w:szCs w:val="22"/>
        </w:rPr>
      </w:pPr>
      <w:r w:rsidRPr="00C167A3">
        <w:rPr>
          <w:rFonts w:ascii="Trebuchet MS" w:hAnsi="Trebuchet MS"/>
          <w:sz w:val="22"/>
          <w:szCs w:val="22"/>
        </w:rPr>
        <w:t>Objet de la consultation</w:t>
      </w:r>
    </w:p>
    <w:p w14:paraId="02B22696" w14:textId="77777777" w:rsidR="002A4323" w:rsidRPr="00C167A3" w:rsidRDefault="002A4323" w:rsidP="002A4323">
      <w:pPr>
        <w:jc w:val="both"/>
        <w:rPr>
          <w:rFonts w:ascii="Trebuchet MS" w:hAnsi="Trebuchet MS" w:cs="Arial"/>
          <w:sz w:val="22"/>
          <w:szCs w:val="22"/>
        </w:rPr>
      </w:pPr>
    </w:p>
    <w:p w14:paraId="077EF980" w14:textId="77777777" w:rsidR="009859CB" w:rsidRPr="009859CB" w:rsidRDefault="009859CB" w:rsidP="009859CB">
      <w:pPr>
        <w:jc w:val="both"/>
        <w:rPr>
          <w:rFonts w:ascii="Trebuchet MS" w:hAnsi="Trebuchet MS" w:cs="Arial"/>
          <w:color w:val="000000"/>
          <w:sz w:val="22"/>
          <w:szCs w:val="22"/>
        </w:rPr>
      </w:pPr>
      <w:r w:rsidRPr="009859CB">
        <w:rPr>
          <w:rFonts w:ascii="Trebuchet MS" w:hAnsi="Trebuchet MS" w:cs="Arial"/>
          <w:color w:val="000000"/>
          <w:sz w:val="22"/>
          <w:szCs w:val="22"/>
        </w:rPr>
        <w:t xml:space="preserve">Le programme d’appui aux réformes du secteur de l’eau et de l’assainissement </w:t>
      </w:r>
      <w:r>
        <w:rPr>
          <w:rFonts w:ascii="Trebuchet MS" w:hAnsi="Trebuchet MS" w:cs="Arial"/>
          <w:color w:val="000000"/>
          <w:sz w:val="22"/>
          <w:szCs w:val="22"/>
        </w:rPr>
        <w:t>a</w:t>
      </w:r>
      <w:r w:rsidRPr="009859CB">
        <w:rPr>
          <w:rFonts w:ascii="Trebuchet MS" w:hAnsi="Trebuchet MS" w:cs="Arial"/>
          <w:color w:val="000000"/>
          <w:sz w:val="22"/>
          <w:szCs w:val="22"/>
        </w:rPr>
        <w:t>u Liban est financé par l’Union Européenne en délégation à l’AFD qui est chargée de sa mise en œuvre.</w:t>
      </w:r>
    </w:p>
    <w:p w14:paraId="2D364F0A" w14:textId="77777777" w:rsidR="009859CB" w:rsidRDefault="009859CB" w:rsidP="009859CB">
      <w:pPr>
        <w:jc w:val="both"/>
        <w:rPr>
          <w:rFonts w:ascii="Trebuchet MS" w:hAnsi="Trebuchet MS" w:cs="Arial"/>
          <w:color w:val="000000"/>
          <w:sz w:val="22"/>
          <w:szCs w:val="22"/>
        </w:rPr>
      </w:pPr>
      <w:r>
        <w:rPr>
          <w:rFonts w:ascii="Trebuchet MS" w:hAnsi="Trebuchet MS" w:cs="Arial"/>
          <w:color w:val="000000"/>
          <w:sz w:val="22"/>
          <w:szCs w:val="22"/>
        </w:rPr>
        <w:t>Il</w:t>
      </w:r>
      <w:r w:rsidRPr="009859CB">
        <w:rPr>
          <w:rFonts w:ascii="Trebuchet MS" w:hAnsi="Trebuchet MS" w:cs="Arial"/>
          <w:color w:val="000000"/>
          <w:sz w:val="22"/>
          <w:szCs w:val="22"/>
        </w:rPr>
        <w:t xml:space="preserve"> vise à renforcer les acteurs libanais dans leurs fonctions respectives d’opérateurs de service (à travers les quatre Etablissement Régionaux des Eaux) et de tutelle (à travers le Ministère de l’Energie et de l’Eau - MEE) ainsi qu’à accompagner le dialogue institutionnel et sectoriel.</w:t>
      </w:r>
    </w:p>
    <w:p w14:paraId="1782EB32" w14:textId="5271791E" w:rsidR="009859CB" w:rsidRDefault="009859CB" w:rsidP="009859CB">
      <w:pPr>
        <w:jc w:val="both"/>
        <w:rPr>
          <w:rFonts w:ascii="Trebuchet MS" w:hAnsi="Trebuchet MS" w:cs="Arial"/>
          <w:color w:val="000000"/>
          <w:sz w:val="22"/>
          <w:szCs w:val="22"/>
        </w:rPr>
      </w:pPr>
      <w:r>
        <w:rPr>
          <w:rFonts w:ascii="Trebuchet MS" w:hAnsi="Trebuchet MS" w:cs="Arial"/>
          <w:color w:val="000000"/>
          <w:sz w:val="22"/>
          <w:szCs w:val="22"/>
        </w:rPr>
        <w:t xml:space="preserve">Dans l’exécution de ce programme, </w:t>
      </w:r>
      <w:r w:rsidRPr="009859CB">
        <w:rPr>
          <w:rFonts w:ascii="Trebuchet MS" w:hAnsi="Trebuchet MS" w:cs="Arial"/>
          <w:color w:val="000000"/>
          <w:sz w:val="22"/>
          <w:szCs w:val="22"/>
        </w:rPr>
        <w:t>une</w:t>
      </w:r>
      <w:r>
        <w:rPr>
          <w:rFonts w:ascii="Trebuchet MS" w:hAnsi="Trebuchet MS" w:cs="Arial"/>
          <w:color w:val="000000"/>
          <w:sz w:val="22"/>
          <w:szCs w:val="22"/>
        </w:rPr>
        <w:t xml:space="preserve"> </w:t>
      </w:r>
      <w:r w:rsidRPr="009859CB">
        <w:rPr>
          <w:rFonts w:ascii="Trebuchet MS" w:hAnsi="Trebuchet MS" w:cs="Arial"/>
          <w:color w:val="000000"/>
          <w:sz w:val="22"/>
          <w:szCs w:val="22"/>
        </w:rPr>
        <w:t>multitude d’études et de prestations intellectuelles</w:t>
      </w:r>
      <w:r>
        <w:rPr>
          <w:rFonts w:ascii="Trebuchet MS" w:hAnsi="Trebuchet MS" w:cs="Arial"/>
          <w:color w:val="000000"/>
          <w:sz w:val="22"/>
          <w:szCs w:val="22"/>
        </w:rPr>
        <w:t xml:space="preserve"> est prévue afin de réaliser les différentes activités nécessaires dans la mise en œuvre de la réforme. Cette consultation couvre </w:t>
      </w:r>
      <w:r w:rsidRPr="009859CB">
        <w:rPr>
          <w:rFonts w:ascii="Trebuchet MS" w:hAnsi="Trebuchet MS" w:cs="Arial"/>
          <w:color w:val="000000"/>
          <w:sz w:val="22"/>
          <w:szCs w:val="22"/>
        </w:rPr>
        <w:t>un ensemble de prestations en lien avec la loi du secteur d</w:t>
      </w:r>
      <w:r w:rsidR="00BE2544">
        <w:rPr>
          <w:rFonts w:ascii="Trebuchet MS" w:hAnsi="Trebuchet MS" w:cs="Arial"/>
          <w:color w:val="000000"/>
          <w:sz w:val="22"/>
          <w:szCs w:val="22"/>
        </w:rPr>
        <w:t>e l</w:t>
      </w:r>
      <w:r w:rsidRPr="009859CB">
        <w:rPr>
          <w:rFonts w:ascii="Trebuchet MS" w:hAnsi="Trebuchet MS" w:cs="Arial"/>
          <w:color w:val="000000"/>
          <w:sz w:val="22"/>
          <w:szCs w:val="22"/>
        </w:rPr>
        <w:t>’eau et d</w:t>
      </w:r>
      <w:r w:rsidR="00BE2544">
        <w:rPr>
          <w:rFonts w:ascii="Trebuchet MS" w:hAnsi="Trebuchet MS" w:cs="Arial"/>
          <w:color w:val="000000"/>
          <w:sz w:val="22"/>
          <w:szCs w:val="22"/>
        </w:rPr>
        <w:t>e l</w:t>
      </w:r>
      <w:r w:rsidRPr="009859CB">
        <w:rPr>
          <w:rFonts w:ascii="Trebuchet MS" w:hAnsi="Trebuchet MS" w:cs="Arial"/>
          <w:color w:val="000000"/>
          <w:sz w:val="22"/>
          <w:szCs w:val="22"/>
        </w:rPr>
        <w:t>’assainissement.</w:t>
      </w:r>
    </w:p>
    <w:p w14:paraId="66405AD9" w14:textId="3466B17C" w:rsidR="00926F4E" w:rsidRDefault="00926F4E" w:rsidP="009859CB">
      <w:pPr>
        <w:jc w:val="both"/>
        <w:rPr>
          <w:rFonts w:ascii="Trebuchet MS" w:hAnsi="Trebuchet MS" w:cs="Arial"/>
          <w:color w:val="000000"/>
          <w:sz w:val="22"/>
          <w:szCs w:val="22"/>
        </w:rPr>
      </w:pPr>
    </w:p>
    <w:p w14:paraId="674D942B" w14:textId="77777777" w:rsidR="002A4323" w:rsidRPr="006F07FE" w:rsidRDefault="002A4323" w:rsidP="002A4323">
      <w:pPr>
        <w:jc w:val="both"/>
        <w:rPr>
          <w:rFonts w:ascii="Trebuchet MS" w:hAnsi="Trebuchet MS" w:cs="Arial"/>
          <w:color w:val="000000"/>
          <w:sz w:val="22"/>
          <w:szCs w:val="22"/>
        </w:rPr>
      </w:pPr>
      <w:r w:rsidRPr="006F07FE">
        <w:rPr>
          <w:rFonts w:ascii="Trebuchet MS" w:hAnsi="Trebuchet MS" w:cs="Arial"/>
          <w:color w:val="000000"/>
          <w:sz w:val="22"/>
          <w:szCs w:val="22"/>
        </w:rPr>
        <w:t xml:space="preserve">L’AFD vous invite à soumettre une offre pour les services suivants : </w:t>
      </w:r>
    </w:p>
    <w:p w14:paraId="45589517" w14:textId="43A89D21" w:rsidR="00156A51" w:rsidRDefault="009859CB" w:rsidP="009859CB">
      <w:pPr>
        <w:ind w:left="284"/>
        <w:jc w:val="both"/>
        <w:rPr>
          <w:rFonts w:ascii="Trebuchet MS" w:hAnsi="Trebuchet MS" w:cs="Arial"/>
          <w:sz w:val="22"/>
          <w:szCs w:val="22"/>
        </w:rPr>
      </w:pPr>
      <w:r w:rsidRPr="009859CB">
        <w:rPr>
          <w:rFonts w:ascii="Trebuchet MS" w:hAnsi="Trebuchet MS" w:cs="Arial"/>
          <w:sz w:val="22"/>
          <w:szCs w:val="22"/>
        </w:rPr>
        <w:t xml:space="preserve">- </w:t>
      </w:r>
      <w:r w:rsidR="00156A51">
        <w:rPr>
          <w:rFonts w:ascii="Trebuchet MS" w:hAnsi="Trebuchet MS" w:cs="Arial"/>
          <w:sz w:val="22"/>
          <w:szCs w:val="22"/>
        </w:rPr>
        <w:t>Effectuer une r</w:t>
      </w:r>
      <w:r w:rsidR="00156A51" w:rsidRPr="00156A51">
        <w:rPr>
          <w:rFonts w:ascii="Trebuchet MS" w:hAnsi="Trebuchet MS" w:cs="Arial"/>
          <w:sz w:val="22"/>
          <w:szCs w:val="22"/>
        </w:rPr>
        <w:t>evue analytique du Code de l’Eau et des besoins proposés en termes de décrets dans la Stratégie nationale sectorielle mise à jou</w:t>
      </w:r>
      <w:r w:rsidR="00156A51">
        <w:rPr>
          <w:rFonts w:ascii="Trebuchet MS" w:hAnsi="Trebuchet MS" w:cs="Arial"/>
          <w:sz w:val="22"/>
          <w:szCs w:val="22"/>
        </w:rPr>
        <w:t>r et les documents de référence ;</w:t>
      </w:r>
    </w:p>
    <w:p w14:paraId="13BFD287" w14:textId="07989425" w:rsidR="00156A51" w:rsidRDefault="00156A51" w:rsidP="009859CB">
      <w:pPr>
        <w:ind w:left="284"/>
        <w:jc w:val="both"/>
        <w:rPr>
          <w:rFonts w:ascii="Trebuchet MS" w:hAnsi="Trebuchet MS" w:cs="Arial"/>
          <w:sz w:val="22"/>
          <w:szCs w:val="22"/>
        </w:rPr>
      </w:pPr>
      <w:r>
        <w:rPr>
          <w:rFonts w:ascii="Trebuchet MS" w:hAnsi="Trebuchet MS" w:cs="Arial"/>
          <w:sz w:val="22"/>
          <w:szCs w:val="22"/>
        </w:rPr>
        <w:t xml:space="preserve">- </w:t>
      </w:r>
      <w:r w:rsidRPr="00156A51">
        <w:rPr>
          <w:rFonts w:ascii="Trebuchet MS" w:hAnsi="Trebuchet MS" w:cs="Arial"/>
          <w:sz w:val="22"/>
          <w:szCs w:val="22"/>
        </w:rPr>
        <w:t>Pointer les priorités pour avancer dans la mise en œuvre de la réforme</w:t>
      </w:r>
      <w:r>
        <w:rPr>
          <w:rFonts w:ascii="Trebuchet MS" w:hAnsi="Trebuchet MS" w:cs="Arial"/>
          <w:sz w:val="22"/>
          <w:szCs w:val="22"/>
        </w:rPr>
        <w:t> ;</w:t>
      </w:r>
    </w:p>
    <w:p w14:paraId="263A2B26" w14:textId="35206F20" w:rsidR="009859CB" w:rsidRPr="009859CB" w:rsidRDefault="00156A51" w:rsidP="009859CB">
      <w:pPr>
        <w:ind w:left="284"/>
        <w:jc w:val="both"/>
        <w:rPr>
          <w:rFonts w:ascii="Trebuchet MS" w:hAnsi="Trebuchet MS" w:cs="Arial"/>
          <w:color w:val="000000"/>
          <w:sz w:val="22"/>
          <w:szCs w:val="22"/>
        </w:rPr>
      </w:pPr>
      <w:r>
        <w:rPr>
          <w:rFonts w:ascii="Trebuchet MS" w:hAnsi="Trebuchet MS" w:cs="Arial"/>
          <w:sz w:val="22"/>
          <w:szCs w:val="22"/>
        </w:rPr>
        <w:t>-</w:t>
      </w:r>
      <w:r>
        <w:rPr>
          <w:rFonts w:ascii="Trebuchet MS" w:hAnsi="Trebuchet MS" w:cs="Arial"/>
          <w:color w:val="000000"/>
          <w:sz w:val="22"/>
          <w:szCs w:val="22"/>
        </w:rPr>
        <w:t xml:space="preserve"> </w:t>
      </w:r>
      <w:r w:rsidR="009859CB" w:rsidRPr="009859CB">
        <w:rPr>
          <w:rFonts w:ascii="Trebuchet MS" w:hAnsi="Trebuchet MS" w:cs="Arial"/>
          <w:color w:val="000000"/>
          <w:sz w:val="22"/>
          <w:szCs w:val="22"/>
        </w:rPr>
        <w:t>Rédiger les décrets d’application du Code de l’eau</w:t>
      </w:r>
      <w:r>
        <w:rPr>
          <w:rFonts w:ascii="Trebuchet MS" w:hAnsi="Trebuchet MS" w:cs="Arial"/>
          <w:color w:val="000000"/>
          <w:sz w:val="22"/>
          <w:szCs w:val="22"/>
        </w:rPr>
        <w:t> ;</w:t>
      </w:r>
    </w:p>
    <w:p w14:paraId="209613CB" w14:textId="47BA4817" w:rsidR="009859CB" w:rsidRDefault="009859CB" w:rsidP="009859CB">
      <w:pPr>
        <w:ind w:left="284"/>
        <w:jc w:val="both"/>
        <w:rPr>
          <w:rFonts w:ascii="Trebuchet MS" w:hAnsi="Trebuchet MS" w:cs="Arial"/>
          <w:color w:val="000000"/>
          <w:sz w:val="22"/>
          <w:szCs w:val="22"/>
        </w:rPr>
      </w:pPr>
      <w:r w:rsidRPr="009859CB">
        <w:rPr>
          <w:rFonts w:ascii="Trebuchet MS" w:hAnsi="Trebuchet MS" w:cs="Arial"/>
          <w:color w:val="000000"/>
          <w:sz w:val="22"/>
          <w:szCs w:val="22"/>
        </w:rPr>
        <w:t>- Réaliser un audit organisationnel du Ministère de l’Energie et de l’Eau autour des fonctions de tutelle</w:t>
      </w:r>
      <w:r w:rsidR="00156A51">
        <w:rPr>
          <w:rFonts w:ascii="Trebuchet MS" w:hAnsi="Trebuchet MS" w:cs="Arial"/>
          <w:color w:val="000000"/>
          <w:sz w:val="22"/>
          <w:szCs w:val="22"/>
        </w:rPr>
        <w:t> ;</w:t>
      </w:r>
    </w:p>
    <w:p w14:paraId="415D96D1" w14:textId="3F68E62B" w:rsidR="00156A51" w:rsidRDefault="00156A51" w:rsidP="009859CB">
      <w:pPr>
        <w:ind w:left="284"/>
        <w:jc w:val="both"/>
        <w:rPr>
          <w:rFonts w:ascii="Trebuchet MS" w:hAnsi="Trebuchet MS" w:cs="Arial"/>
          <w:color w:val="000000"/>
          <w:sz w:val="22"/>
          <w:szCs w:val="22"/>
        </w:rPr>
      </w:pPr>
      <w:r>
        <w:rPr>
          <w:rFonts w:ascii="Trebuchet MS" w:hAnsi="Trebuchet MS" w:cs="Arial"/>
          <w:color w:val="000000"/>
          <w:sz w:val="22"/>
          <w:szCs w:val="22"/>
        </w:rPr>
        <w:t xml:space="preserve">- </w:t>
      </w:r>
      <w:r w:rsidRPr="00156A51">
        <w:rPr>
          <w:rFonts w:ascii="Trebuchet MS" w:hAnsi="Trebuchet MS" w:cs="Arial"/>
          <w:color w:val="000000"/>
          <w:sz w:val="22"/>
          <w:szCs w:val="22"/>
        </w:rPr>
        <w:t>Rédiger les décrets/règlements juridiques nécessaires</w:t>
      </w:r>
      <w:r>
        <w:rPr>
          <w:rFonts w:ascii="Trebuchet MS" w:hAnsi="Trebuchet MS" w:cs="Arial"/>
          <w:color w:val="000000"/>
          <w:sz w:val="22"/>
          <w:szCs w:val="22"/>
        </w:rPr>
        <w:t xml:space="preserve"> </w:t>
      </w:r>
      <w:r w:rsidRPr="00156A51">
        <w:rPr>
          <w:rFonts w:ascii="Trebuchet MS" w:hAnsi="Trebuchet MS" w:cs="Arial"/>
          <w:color w:val="000000"/>
          <w:sz w:val="22"/>
          <w:szCs w:val="22"/>
        </w:rPr>
        <w:t>et animer une réflexion sur les nécessaires révisions législatives identifiées permettant la mise en œuvre de la réforme</w:t>
      </w:r>
      <w:r>
        <w:rPr>
          <w:rFonts w:ascii="Trebuchet MS" w:hAnsi="Trebuchet MS" w:cs="Arial"/>
          <w:color w:val="000000"/>
          <w:sz w:val="22"/>
          <w:szCs w:val="22"/>
        </w:rPr>
        <w:t> ;</w:t>
      </w:r>
    </w:p>
    <w:p w14:paraId="3882150F" w14:textId="55669D7C" w:rsidR="009859CB" w:rsidRPr="009859CB" w:rsidRDefault="009859CB" w:rsidP="009859CB">
      <w:pPr>
        <w:ind w:left="284"/>
        <w:jc w:val="both"/>
        <w:rPr>
          <w:rFonts w:ascii="Trebuchet MS" w:hAnsi="Trebuchet MS" w:cs="Arial"/>
          <w:color w:val="000000"/>
          <w:sz w:val="22"/>
          <w:szCs w:val="22"/>
        </w:rPr>
      </w:pPr>
      <w:r w:rsidRPr="009859CB">
        <w:rPr>
          <w:rFonts w:ascii="Trebuchet MS" w:hAnsi="Trebuchet MS" w:cs="Arial"/>
          <w:color w:val="000000"/>
          <w:sz w:val="22"/>
          <w:szCs w:val="22"/>
        </w:rPr>
        <w:t xml:space="preserve">- </w:t>
      </w:r>
      <w:r w:rsidR="00B34DB6">
        <w:rPr>
          <w:rFonts w:ascii="Trebuchet MS" w:hAnsi="Trebuchet MS" w:cs="Arial"/>
          <w:color w:val="000000"/>
          <w:sz w:val="22"/>
          <w:szCs w:val="22"/>
        </w:rPr>
        <w:t>Appuyer dans la p</w:t>
      </w:r>
      <w:r w:rsidRPr="009859CB">
        <w:rPr>
          <w:rFonts w:ascii="Trebuchet MS" w:hAnsi="Trebuchet MS" w:cs="Arial"/>
          <w:color w:val="000000"/>
          <w:sz w:val="22"/>
          <w:szCs w:val="22"/>
        </w:rPr>
        <w:t>rodu</w:t>
      </w:r>
      <w:r w:rsidR="00B34DB6">
        <w:rPr>
          <w:rFonts w:ascii="Trebuchet MS" w:hAnsi="Trebuchet MS" w:cs="Arial"/>
          <w:color w:val="000000"/>
          <w:sz w:val="22"/>
          <w:szCs w:val="22"/>
        </w:rPr>
        <w:t>ction</w:t>
      </w:r>
      <w:r w:rsidRPr="009859CB">
        <w:rPr>
          <w:rFonts w:ascii="Trebuchet MS" w:hAnsi="Trebuchet MS" w:cs="Arial"/>
          <w:color w:val="000000"/>
          <w:sz w:val="22"/>
          <w:szCs w:val="22"/>
        </w:rPr>
        <w:t xml:space="preserve"> des trames standardisées de bilan pour les Etablissements des Eaux et de rapport annuel du</w:t>
      </w:r>
      <w:r>
        <w:rPr>
          <w:rFonts w:ascii="Trebuchet MS" w:hAnsi="Trebuchet MS" w:cs="Arial"/>
          <w:color w:val="000000"/>
          <w:sz w:val="22"/>
          <w:szCs w:val="22"/>
        </w:rPr>
        <w:t xml:space="preserve"> </w:t>
      </w:r>
      <w:r w:rsidRPr="009859CB">
        <w:rPr>
          <w:rFonts w:ascii="Trebuchet MS" w:hAnsi="Trebuchet MS" w:cs="Arial"/>
          <w:color w:val="000000"/>
          <w:sz w:val="22"/>
          <w:szCs w:val="22"/>
        </w:rPr>
        <w:t>Ministère de l’Energie et de l’Eau</w:t>
      </w:r>
      <w:r w:rsidR="00156A51">
        <w:rPr>
          <w:rFonts w:ascii="Trebuchet MS" w:hAnsi="Trebuchet MS" w:cs="Arial"/>
          <w:color w:val="000000"/>
          <w:sz w:val="22"/>
          <w:szCs w:val="22"/>
        </w:rPr>
        <w:t> ;</w:t>
      </w:r>
    </w:p>
    <w:p w14:paraId="716EB0C5" w14:textId="6D5E94BF" w:rsidR="009859CB" w:rsidRDefault="009859CB" w:rsidP="009859CB">
      <w:pPr>
        <w:ind w:left="284"/>
        <w:jc w:val="both"/>
        <w:rPr>
          <w:rFonts w:ascii="Trebuchet MS" w:hAnsi="Trebuchet MS" w:cs="Arial"/>
          <w:color w:val="000000"/>
          <w:sz w:val="22"/>
          <w:szCs w:val="22"/>
        </w:rPr>
      </w:pPr>
      <w:r w:rsidRPr="009859CB">
        <w:rPr>
          <w:rFonts w:ascii="Trebuchet MS" w:hAnsi="Trebuchet MS" w:cs="Arial"/>
          <w:color w:val="000000"/>
          <w:sz w:val="22"/>
          <w:szCs w:val="22"/>
        </w:rPr>
        <w:t>- Appuyer la structuration des modèles de gestion de nouvelles infrastructures sur la base d’une réflexion</w:t>
      </w:r>
      <w:r>
        <w:rPr>
          <w:rFonts w:ascii="Trebuchet MS" w:hAnsi="Trebuchet MS" w:cs="Arial"/>
          <w:color w:val="000000"/>
          <w:sz w:val="22"/>
          <w:szCs w:val="22"/>
        </w:rPr>
        <w:t xml:space="preserve"> </w:t>
      </w:r>
      <w:r w:rsidRPr="009859CB">
        <w:rPr>
          <w:rFonts w:ascii="Trebuchet MS" w:hAnsi="Trebuchet MS" w:cs="Arial"/>
          <w:color w:val="000000"/>
          <w:sz w:val="22"/>
          <w:szCs w:val="22"/>
        </w:rPr>
        <w:t>juridique</w:t>
      </w:r>
      <w:r w:rsidR="00156A51">
        <w:rPr>
          <w:rFonts w:ascii="Trebuchet MS" w:hAnsi="Trebuchet MS" w:cs="Arial"/>
          <w:color w:val="000000"/>
          <w:sz w:val="22"/>
          <w:szCs w:val="22"/>
        </w:rPr>
        <w:t> ;</w:t>
      </w:r>
    </w:p>
    <w:p w14:paraId="2014C7BC" w14:textId="4DC2E594" w:rsidR="00B34DB6" w:rsidRPr="009859CB" w:rsidRDefault="00CF3602" w:rsidP="009859CB">
      <w:pPr>
        <w:ind w:left="284"/>
        <w:jc w:val="both"/>
        <w:rPr>
          <w:rFonts w:ascii="Trebuchet MS" w:hAnsi="Trebuchet MS" w:cs="Arial"/>
          <w:color w:val="000000"/>
          <w:sz w:val="22"/>
          <w:szCs w:val="22"/>
        </w:rPr>
      </w:pPr>
      <w:ins w:id="0" w:author="JAAFAR Rosana" w:date="2021-04-16T19:20:00Z">
        <w:r>
          <w:rPr>
            <w:rFonts w:ascii="Trebuchet MS" w:hAnsi="Trebuchet MS" w:cs="Arial"/>
            <w:color w:val="000000"/>
            <w:sz w:val="22"/>
            <w:szCs w:val="22"/>
          </w:rPr>
          <w:lastRenderedPageBreak/>
          <w:t xml:space="preserve">- </w:t>
        </w:r>
      </w:ins>
      <w:r w:rsidR="00B34DB6" w:rsidRPr="00B34DB6">
        <w:rPr>
          <w:rFonts w:ascii="Trebuchet MS" w:hAnsi="Trebuchet MS" w:cs="Arial"/>
          <w:color w:val="000000"/>
          <w:sz w:val="22"/>
          <w:szCs w:val="22"/>
        </w:rPr>
        <w:t>Appuyer la structuration des établissements des eaux et la mise en place de modalités de gestion déléguée</w:t>
      </w:r>
      <w:r w:rsidR="00156A51">
        <w:rPr>
          <w:rFonts w:ascii="Trebuchet MS" w:hAnsi="Trebuchet MS" w:cs="Arial"/>
          <w:color w:val="000000"/>
          <w:sz w:val="22"/>
          <w:szCs w:val="22"/>
        </w:rPr>
        <w:t> ;</w:t>
      </w:r>
    </w:p>
    <w:p w14:paraId="7C7E51E4" w14:textId="4EA1664F" w:rsidR="002F3EF1" w:rsidRDefault="009859CB" w:rsidP="009859CB">
      <w:pPr>
        <w:ind w:left="284"/>
        <w:jc w:val="both"/>
        <w:rPr>
          <w:rFonts w:ascii="Trebuchet MS" w:hAnsi="Trebuchet MS" w:cs="Arial"/>
          <w:color w:val="000000"/>
          <w:sz w:val="22"/>
          <w:szCs w:val="22"/>
        </w:rPr>
      </w:pPr>
      <w:r w:rsidRPr="009859CB">
        <w:rPr>
          <w:rFonts w:ascii="Trebuchet MS" w:hAnsi="Trebuchet MS" w:cs="Arial"/>
          <w:color w:val="000000"/>
          <w:sz w:val="22"/>
          <w:szCs w:val="22"/>
        </w:rPr>
        <w:t xml:space="preserve">- </w:t>
      </w:r>
      <w:r w:rsidR="002F3EF1" w:rsidRPr="002F3EF1">
        <w:rPr>
          <w:rFonts w:ascii="Trebuchet MS" w:hAnsi="Trebuchet MS" w:cs="Arial"/>
          <w:color w:val="000000"/>
          <w:sz w:val="22"/>
          <w:szCs w:val="22"/>
        </w:rPr>
        <w:t>Effectuer un diagnostic juridique fin sur l’organisation et le fonctionnement des établissements des eaux</w:t>
      </w:r>
      <w:r w:rsidR="00156A51">
        <w:rPr>
          <w:rFonts w:ascii="Trebuchet MS" w:hAnsi="Trebuchet MS" w:cs="Arial"/>
          <w:color w:val="000000"/>
          <w:sz w:val="22"/>
          <w:szCs w:val="22"/>
        </w:rPr>
        <w:t> ;</w:t>
      </w:r>
    </w:p>
    <w:p w14:paraId="5F94EAEF" w14:textId="43FDACA1" w:rsidR="009859CB" w:rsidRPr="009859CB" w:rsidDel="00CF3602" w:rsidRDefault="009859CB" w:rsidP="009859CB">
      <w:pPr>
        <w:ind w:left="284"/>
        <w:jc w:val="both"/>
        <w:rPr>
          <w:del w:id="1" w:author="JAAFAR Rosana" w:date="2021-04-16T19:20:00Z"/>
          <w:rFonts w:ascii="Trebuchet MS" w:hAnsi="Trebuchet MS" w:cs="Arial"/>
          <w:color w:val="000000"/>
          <w:sz w:val="22"/>
          <w:szCs w:val="22"/>
        </w:rPr>
      </w:pPr>
      <w:del w:id="2" w:author="JAAFAR Rosana" w:date="2021-04-16T19:20:00Z">
        <w:r w:rsidRPr="009859CB" w:rsidDel="00CF3602">
          <w:rPr>
            <w:rFonts w:ascii="Trebuchet MS" w:hAnsi="Trebuchet MS" w:cs="Arial"/>
            <w:color w:val="000000"/>
            <w:sz w:val="22"/>
            <w:szCs w:val="22"/>
          </w:rPr>
          <w:delText xml:space="preserve">- Appuyer la structuration des établissements </w:delText>
        </w:r>
        <w:r w:rsidR="00BE2544" w:rsidDel="00CF3602">
          <w:rPr>
            <w:rFonts w:ascii="Trebuchet MS" w:hAnsi="Trebuchet MS" w:cs="Arial"/>
            <w:color w:val="000000"/>
            <w:sz w:val="22"/>
            <w:szCs w:val="22"/>
          </w:rPr>
          <w:delText xml:space="preserve">des eaux </w:delText>
        </w:r>
        <w:r w:rsidRPr="009859CB" w:rsidDel="00CF3602">
          <w:rPr>
            <w:rFonts w:ascii="Trebuchet MS" w:hAnsi="Trebuchet MS" w:cs="Arial"/>
            <w:color w:val="000000"/>
            <w:sz w:val="22"/>
            <w:szCs w:val="22"/>
          </w:rPr>
          <w:delText>et la mise e</w:delText>
        </w:r>
        <w:r w:rsidDel="00CF3602">
          <w:rPr>
            <w:rFonts w:ascii="Trebuchet MS" w:hAnsi="Trebuchet MS" w:cs="Arial"/>
            <w:color w:val="000000"/>
            <w:sz w:val="22"/>
            <w:szCs w:val="22"/>
          </w:rPr>
          <w:delText xml:space="preserve">n place de modalités de gestion </w:delText>
        </w:r>
        <w:r w:rsidRPr="009859CB" w:rsidDel="00CF3602">
          <w:rPr>
            <w:rFonts w:ascii="Trebuchet MS" w:hAnsi="Trebuchet MS" w:cs="Arial"/>
            <w:color w:val="000000"/>
            <w:sz w:val="22"/>
            <w:szCs w:val="22"/>
          </w:rPr>
          <w:delText>déléguée</w:delText>
        </w:r>
        <w:r w:rsidR="00156A51" w:rsidDel="00CF3602">
          <w:rPr>
            <w:rFonts w:ascii="Trebuchet MS" w:hAnsi="Trebuchet MS" w:cs="Arial"/>
            <w:color w:val="000000"/>
            <w:sz w:val="22"/>
            <w:szCs w:val="22"/>
          </w:rPr>
          <w:delText> ;</w:delText>
        </w:r>
      </w:del>
    </w:p>
    <w:p w14:paraId="6F05C52A" w14:textId="1FF49281" w:rsidR="009859CB" w:rsidRPr="009859CB" w:rsidRDefault="009859CB" w:rsidP="009859CB">
      <w:pPr>
        <w:ind w:left="284"/>
        <w:jc w:val="both"/>
        <w:rPr>
          <w:rFonts w:ascii="Trebuchet MS" w:hAnsi="Trebuchet MS" w:cs="Arial"/>
          <w:color w:val="000000"/>
          <w:sz w:val="22"/>
          <w:szCs w:val="22"/>
        </w:rPr>
      </w:pPr>
      <w:r w:rsidRPr="009859CB">
        <w:rPr>
          <w:rFonts w:ascii="Trebuchet MS" w:hAnsi="Trebuchet MS" w:cs="Arial"/>
          <w:color w:val="000000"/>
          <w:sz w:val="22"/>
          <w:szCs w:val="22"/>
        </w:rPr>
        <w:t xml:space="preserve">- </w:t>
      </w:r>
      <w:r w:rsidR="002F3EF1">
        <w:rPr>
          <w:rFonts w:ascii="Trebuchet MS" w:hAnsi="Trebuchet MS" w:cs="Arial"/>
          <w:color w:val="000000"/>
          <w:sz w:val="22"/>
          <w:szCs w:val="22"/>
        </w:rPr>
        <w:t>Appuyer la s</w:t>
      </w:r>
      <w:r w:rsidR="002F3EF1" w:rsidRPr="002F3EF1">
        <w:rPr>
          <w:rFonts w:ascii="Trebuchet MS" w:hAnsi="Trebuchet MS" w:cs="Arial"/>
          <w:color w:val="000000"/>
          <w:sz w:val="22"/>
          <w:szCs w:val="22"/>
        </w:rPr>
        <w:t>tructuration d’un cadre de suivi de la performance entre les Etablissements des Eaux et le Ministère</w:t>
      </w:r>
      <w:r w:rsidR="00156A51">
        <w:rPr>
          <w:rFonts w:ascii="Trebuchet MS" w:hAnsi="Trebuchet MS" w:cs="Arial"/>
          <w:color w:val="000000"/>
          <w:sz w:val="22"/>
          <w:szCs w:val="22"/>
        </w:rPr>
        <w:t> ;</w:t>
      </w:r>
      <w:r w:rsidR="002F3EF1" w:rsidRPr="002F3EF1">
        <w:rPr>
          <w:rFonts w:ascii="Trebuchet MS" w:hAnsi="Trebuchet MS" w:cs="Arial"/>
          <w:color w:val="000000"/>
          <w:sz w:val="22"/>
          <w:szCs w:val="22"/>
        </w:rPr>
        <w:t xml:space="preserve"> </w:t>
      </w:r>
    </w:p>
    <w:p w14:paraId="4B69BD24" w14:textId="6C747B09" w:rsidR="009859CB" w:rsidRDefault="009859CB" w:rsidP="009859CB">
      <w:pPr>
        <w:ind w:left="284"/>
        <w:jc w:val="both"/>
        <w:rPr>
          <w:rFonts w:ascii="Trebuchet MS" w:hAnsi="Trebuchet MS" w:cs="Arial"/>
          <w:color w:val="000000"/>
          <w:sz w:val="22"/>
          <w:szCs w:val="22"/>
        </w:rPr>
      </w:pPr>
      <w:r w:rsidRPr="009859CB">
        <w:rPr>
          <w:rFonts w:ascii="Trebuchet MS" w:hAnsi="Trebuchet MS" w:cs="Arial"/>
          <w:color w:val="000000"/>
          <w:sz w:val="22"/>
          <w:szCs w:val="22"/>
        </w:rPr>
        <w:t xml:space="preserve">- </w:t>
      </w:r>
      <w:r w:rsidR="002F3EF1">
        <w:rPr>
          <w:rFonts w:ascii="Trebuchet MS" w:hAnsi="Trebuchet MS" w:cs="Arial"/>
          <w:color w:val="000000"/>
          <w:sz w:val="22"/>
          <w:szCs w:val="22"/>
        </w:rPr>
        <w:t>Appuyer l’élaboration d’</w:t>
      </w:r>
      <w:r w:rsidRPr="009859CB">
        <w:rPr>
          <w:rFonts w:ascii="Trebuchet MS" w:hAnsi="Trebuchet MS" w:cs="Arial"/>
          <w:color w:val="000000"/>
          <w:sz w:val="22"/>
          <w:szCs w:val="22"/>
        </w:rPr>
        <w:t>une grille d’analyse des projets identifiés sur la base de critères légaux</w:t>
      </w:r>
      <w:r w:rsidR="00156A51">
        <w:rPr>
          <w:rFonts w:ascii="Trebuchet MS" w:hAnsi="Trebuchet MS" w:cs="Arial"/>
          <w:color w:val="000000"/>
          <w:sz w:val="22"/>
          <w:szCs w:val="22"/>
        </w:rPr>
        <w:t> ;</w:t>
      </w:r>
    </w:p>
    <w:p w14:paraId="28038828" w14:textId="19E9BBFD" w:rsidR="00156A51" w:rsidRDefault="00156A51" w:rsidP="009859CB">
      <w:pPr>
        <w:ind w:left="284"/>
        <w:jc w:val="both"/>
        <w:rPr>
          <w:rFonts w:ascii="Trebuchet MS" w:hAnsi="Trebuchet MS" w:cs="Arial"/>
          <w:color w:val="000000"/>
          <w:sz w:val="22"/>
          <w:szCs w:val="22"/>
        </w:rPr>
      </w:pPr>
      <w:r>
        <w:rPr>
          <w:rFonts w:ascii="Trebuchet MS" w:hAnsi="Trebuchet MS" w:cs="Arial"/>
          <w:color w:val="000000"/>
          <w:sz w:val="22"/>
          <w:szCs w:val="22"/>
        </w:rPr>
        <w:t xml:space="preserve">- </w:t>
      </w:r>
      <w:r w:rsidRPr="00156A51">
        <w:rPr>
          <w:rFonts w:ascii="Trebuchet MS" w:hAnsi="Trebuchet MS" w:cs="Arial"/>
          <w:color w:val="000000"/>
          <w:sz w:val="22"/>
          <w:szCs w:val="22"/>
        </w:rPr>
        <w:t>Participer aux réunions et à l’animation du comité de suivi de la préparation des décrets</w:t>
      </w:r>
      <w:r>
        <w:rPr>
          <w:rFonts w:ascii="Trebuchet MS" w:hAnsi="Trebuchet MS" w:cs="Arial"/>
          <w:color w:val="000000"/>
          <w:sz w:val="22"/>
          <w:szCs w:val="22"/>
        </w:rPr>
        <w:t> ;</w:t>
      </w:r>
    </w:p>
    <w:p w14:paraId="660AFF7A" w14:textId="0D201680" w:rsidR="00156A51" w:rsidRDefault="00156A51" w:rsidP="009859CB">
      <w:pPr>
        <w:ind w:left="284"/>
        <w:jc w:val="both"/>
        <w:rPr>
          <w:rFonts w:ascii="Trebuchet MS" w:hAnsi="Trebuchet MS" w:cs="Arial"/>
          <w:color w:val="000000"/>
          <w:sz w:val="22"/>
          <w:szCs w:val="22"/>
        </w:rPr>
      </w:pPr>
      <w:r>
        <w:rPr>
          <w:rFonts w:ascii="Trebuchet MS" w:hAnsi="Trebuchet MS" w:cs="Arial"/>
          <w:color w:val="000000"/>
          <w:sz w:val="22"/>
          <w:szCs w:val="22"/>
        </w:rPr>
        <w:t xml:space="preserve">- </w:t>
      </w:r>
      <w:r w:rsidRPr="00156A51">
        <w:rPr>
          <w:rFonts w:ascii="Trebuchet MS" w:hAnsi="Trebuchet MS" w:cs="Arial"/>
          <w:color w:val="000000"/>
          <w:sz w:val="22"/>
          <w:szCs w:val="22"/>
        </w:rPr>
        <w:t>Mener des évaluations sur la mise en œuvre effective du cadre juridique modifié et des décrets préparés et proposer des aménagements ou des révisions nécessaires à la bonne mise en œuvre de ces textes</w:t>
      </w:r>
      <w:r>
        <w:rPr>
          <w:rFonts w:ascii="Trebuchet MS" w:hAnsi="Trebuchet MS" w:cs="Arial"/>
          <w:color w:val="000000"/>
          <w:sz w:val="22"/>
          <w:szCs w:val="22"/>
        </w:rPr>
        <w:t> ;</w:t>
      </w:r>
    </w:p>
    <w:p w14:paraId="009C63BB" w14:textId="261D31E4" w:rsidR="00156A51" w:rsidRDefault="00156A51" w:rsidP="009859CB">
      <w:pPr>
        <w:ind w:left="284"/>
        <w:jc w:val="both"/>
        <w:rPr>
          <w:rFonts w:ascii="Trebuchet MS" w:hAnsi="Trebuchet MS" w:cs="Arial"/>
          <w:color w:val="000000"/>
          <w:sz w:val="22"/>
          <w:szCs w:val="22"/>
        </w:rPr>
      </w:pPr>
      <w:r>
        <w:rPr>
          <w:rFonts w:ascii="Trebuchet MS" w:hAnsi="Trebuchet MS" w:cs="Arial"/>
          <w:color w:val="000000"/>
          <w:sz w:val="22"/>
          <w:szCs w:val="22"/>
        </w:rPr>
        <w:t>- Mener d</w:t>
      </w:r>
      <w:r w:rsidRPr="00156A51">
        <w:rPr>
          <w:rFonts w:ascii="Trebuchet MS" w:hAnsi="Trebuchet MS" w:cs="Arial"/>
          <w:color w:val="000000"/>
          <w:sz w:val="22"/>
          <w:szCs w:val="22"/>
        </w:rPr>
        <w:t>es réunions de concertation avec les différents acteurs</w:t>
      </w:r>
      <w:r>
        <w:rPr>
          <w:rFonts w:ascii="Trebuchet MS" w:hAnsi="Trebuchet MS" w:cs="Arial"/>
          <w:color w:val="000000"/>
          <w:sz w:val="22"/>
          <w:szCs w:val="22"/>
        </w:rPr>
        <w:t xml:space="preserve"> si besoin ;</w:t>
      </w:r>
    </w:p>
    <w:p w14:paraId="6EC8E25C" w14:textId="71C22F09" w:rsidR="00156A51" w:rsidRPr="009859CB" w:rsidRDefault="00156A51" w:rsidP="009859CB">
      <w:pPr>
        <w:ind w:left="284"/>
        <w:jc w:val="both"/>
        <w:rPr>
          <w:rFonts w:ascii="Trebuchet MS" w:hAnsi="Trebuchet MS" w:cs="Arial"/>
          <w:color w:val="000000"/>
          <w:sz w:val="22"/>
          <w:szCs w:val="22"/>
        </w:rPr>
      </w:pPr>
      <w:r>
        <w:rPr>
          <w:rFonts w:ascii="Trebuchet MS" w:hAnsi="Trebuchet MS" w:cs="Arial"/>
          <w:color w:val="000000"/>
          <w:sz w:val="22"/>
          <w:szCs w:val="22"/>
        </w:rPr>
        <w:t xml:space="preserve">- Suivre l’avancement des </w:t>
      </w:r>
      <w:r w:rsidRPr="00156A51">
        <w:rPr>
          <w:rFonts w:ascii="Trebuchet MS" w:hAnsi="Trebuchet MS" w:cs="Arial"/>
          <w:color w:val="000000"/>
          <w:sz w:val="22"/>
          <w:szCs w:val="22"/>
        </w:rPr>
        <w:t>différentes activités listées ci-dessus</w:t>
      </w:r>
      <w:r>
        <w:rPr>
          <w:rFonts w:ascii="Trebuchet MS" w:hAnsi="Trebuchet MS" w:cs="Arial"/>
          <w:color w:val="000000"/>
          <w:sz w:val="22"/>
          <w:szCs w:val="22"/>
        </w:rPr>
        <w:t>.</w:t>
      </w:r>
    </w:p>
    <w:p w14:paraId="3289E2AC" w14:textId="77777777" w:rsidR="006F07FE" w:rsidRPr="00C167A3" w:rsidRDefault="006F07FE" w:rsidP="002A4323">
      <w:pPr>
        <w:jc w:val="both"/>
        <w:rPr>
          <w:rFonts w:ascii="Trebuchet MS" w:hAnsi="Trebuchet MS" w:cs="Arial"/>
          <w:sz w:val="22"/>
          <w:szCs w:val="22"/>
        </w:rPr>
      </w:pPr>
    </w:p>
    <w:p w14:paraId="6EC9BD18" w14:textId="77777777" w:rsidR="002A4323" w:rsidRPr="00C167A3" w:rsidRDefault="00B1031D" w:rsidP="002A4323">
      <w:pPr>
        <w:jc w:val="both"/>
        <w:rPr>
          <w:rFonts w:ascii="Trebuchet MS" w:hAnsi="Trebuchet MS" w:cs="Arial"/>
          <w:sz w:val="22"/>
          <w:szCs w:val="22"/>
        </w:rPr>
      </w:pPr>
      <w:r w:rsidRPr="00C167A3">
        <w:rPr>
          <w:rFonts w:ascii="Trebuchet MS" w:hAnsi="Trebuchet MS" w:cs="Arial"/>
          <w:sz w:val="22"/>
          <w:szCs w:val="22"/>
        </w:rPr>
        <w:t xml:space="preserve">Pour le détail des prestations à accomplir, se référer au </w:t>
      </w:r>
      <w:r w:rsidR="008A64F5">
        <w:rPr>
          <w:rFonts w:ascii="Trebuchet MS" w:hAnsi="Trebuchet MS" w:cs="Arial"/>
          <w:sz w:val="22"/>
          <w:szCs w:val="22"/>
        </w:rPr>
        <w:t>dossier</w:t>
      </w:r>
      <w:r w:rsidRPr="00C167A3">
        <w:rPr>
          <w:rFonts w:ascii="Trebuchet MS" w:hAnsi="Trebuchet MS" w:cs="Arial"/>
          <w:sz w:val="22"/>
          <w:szCs w:val="22"/>
        </w:rPr>
        <w:t xml:space="preserve"> ci-joint.</w:t>
      </w:r>
    </w:p>
    <w:p w14:paraId="4C682F0A" w14:textId="77777777" w:rsidR="00B1031D" w:rsidRPr="00C167A3" w:rsidRDefault="00B1031D" w:rsidP="002A4323">
      <w:pPr>
        <w:jc w:val="both"/>
        <w:rPr>
          <w:rFonts w:ascii="Trebuchet MS" w:hAnsi="Trebuchet MS" w:cs="Arial"/>
          <w:sz w:val="22"/>
          <w:szCs w:val="22"/>
        </w:rPr>
      </w:pPr>
    </w:p>
    <w:p w14:paraId="53E16D12" w14:textId="094EBF2B" w:rsidR="002A4323" w:rsidRDefault="002A4323" w:rsidP="002A4323">
      <w:pPr>
        <w:jc w:val="both"/>
        <w:rPr>
          <w:rFonts w:ascii="Trebuchet MS" w:hAnsi="Trebuchet MS" w:cs="Arial"/>
          <w:iCs/>
          <w:color w:val="000000"/>
          <w:sz w:val="22"/>
          <w:szCs w:val="22"/>
        </w:rPr>
      </w:pPr>
      <w:r w:rsidRPr="00C167A3">
        <w:rPr>
          <w:rFonts w:ascii="Trebuchet MS" w:hAnsi="Trebuchet MS" w:cs="Arial"/>
          <w:iCs/>
          <w:color w:val="000000"/>
          <w:sz w:val="22"/>
          <w:szCs w:val="22"/>
        </w:rPr>
        <w:t xml:space="preserve">Votre proposition doit répondre </w:t>
      </w:r>
      <w:r w:rsidR="008A64F5">
        <w:rPr>
          <w:rFonts w:ascii="Trebuchet MS" w:hAnsi="Trebuchet MS" w:cs="Arial"/>
          <w:iCs/>
          <w:color w:val="000000"/>
          <w:sz w:val="22"/>
          <w:szCs w:val="22"/>
        </w:rPr>
        <w:t>aux exigences de présentation décrites</w:t>
      </w:r>
      <w:r w:rsidRPr="00C167A3">
        <w:rPr>
          <w:rFonts w:ascii="Trebuchet MS" w:hAnsi="Trebuchet MS" w:cs="Arial"/>
          <w:iCs/>
          <w:color w:val="000000"/>
          <w:sz w:val="22"/>
          <w:szCs w:val="22"/>
        </w:rPr>
        <w:t xml:space="preserve"> dans </w:t>
      </w:r>
      <w:r w:rsidR="008A64F5">
        <w:rPr>
          <w:rFonts w:ascii="Trebuchet MS" w:hAnsi="Trebuchet MS" w:cs="Arial"/>
          <w:iCs/>
          <w:color w:val="000000"/>
          <w:sz w:val="22"/>
          <w:szCs w:val="22"/>
        </w:rPr>
        <w:t>la présente</w:t>
      </w:r>
      <w:r w:rsidRPr="00C167A3">
        <w:rPr>
          <w:rFonts w:ascii="Trebuchet MS" w:hAnsi="Trebuchet MS" w:cs="Arial"/>
          <w:iCs/>
          <w:color w:val="000000"/>
          <w:sz w:val="22"/>
          <w:szCs w:val="22"/>
        </w:rPr>
        <w:t xml:space="preserve"> consultation</w:t>
      </w:r>
      <w:r w:rsidR="008A64F5">
        <w:rPr>
          <w:rFonts w:ascii="Trebuchet MS" w:hAnsi="Trebuchet MS" w:cs="Arial"/>
          <w:iCs/>
          <w:color w:val="000000"/>
          <w:sz w:val="22"/>
          <w:szCs w:val="22"/>
        </w:rPr>
        <w:t>,</w:t>
      </w:r>
      <w:r w:rsidRPr="00C167A3">
        <w:rPr>
          <w:rFonts w:ascii="Trebuchet MS" w:hAnsi="Trebuchet MS" w:cs="Arial"/>
          <w:iCs/>
          <w:color w:val="000000"/>
          <w:sz w:val="22"/>
          <w:szCs w:val="22"/>
        </w:rPr>
        <w:t xml:space="preserve"> et inclure toute information supplémentaire vous paraissant pertinente.</w:t>
      </w:r>
    </w:p>
    <w:p w14:paraId="357B99AB" w14:textId="0F9DBF6D" w:rsidR="00926F4E" w:rsidRPr="00C167A3" w:rsidRDefault="00926F4E" w:rsidP="00926F4E">
      <w:pPr>
        <w:pStyle w:val="Titre1"/>
        <w:rPr>
          <w:rFonts w:ascii="Trebuchet MS" w:hAnsi="Trebuchet MS"/>
          <w:sz w:val="22"/>
          <w:szCs w:val="22"/>
        </w:rPr>
      </w:pPr>
      <w:r>
        <w:rPr>
          <w:rFonts w:ascii="Trebuchet MS" w:hAnsi="Trebuchet MS"/>
          <w:sz w:val="22"/>
          <w:szCs w:val="22"/>
        </w:rPr>
        <w:t xml:space="preserve">Modalités </w:t>
      </w:r>
      <w:r w:rsidRPr="00C167A3">
        <w:rPr>
          <w:rFonts w:ascii="Trebuchet MS" w:hAnsi="Trebuchet MS"/>
          <w:sz w:val="22"/>
          <w:szCs w:val="22"/>
        </w:rPr>
        <w:t>de la consultation</w:t>
      </w:r>
    </w:p>
    <w:p w14:paraId="61C3134E" w14:textId="77777777" w:rsidR="00926F4E" w:rsidRPr="00C167A3" w:rsidRDefault="00926F4E" w:rsidP="00926F4E">
      <w:pPr>
        <w:jc w:val="both"/>
        <w:rPr>
          <w:rFonts w:ascii="Trebuchet MS" w:hAnsi="Trebuchet MS" w:cs="Arial"/>
          <w:sz w:val="22"/>
          <w:szCs w:val="22"/>
        </w:rPr>
      </w:pPr>
    </w:p>
    <w:p w14:paraId="79396792" w14:textId="0DDF64AF" w:rsidR="00926F4E" w:rsidRDefault="00926F4E" w:rsidP="002A4323">
      <w:pPr>
        <w:jc w:val="both"/>
        <w:rPr>
          <w:rFonts w:ascii="Trebuchet MS" w:hAnsi="Trebuchet MS" w:cs="Arial"/>
          <w:iCs/>
          <w:color w:val="000000"/>
          <w:sz w:val="22"/>
          <w:szCs w:val="22"/>
        </w:rPr>
      </w:pPr>
    </w:p>
    <w:p w14:paraId="213106B5" w14:textId="3E1B3BDF" w:rsidR="00926F4E" w:rsidRDefault="00926F4E" w:rsidP="00926F4E">
      <w:pPr>
        <w:pStyle w:val="Normal1"/>
        <w:ind w:firstLine="0"/>
        <w:rPr>
          <w:rFonts w:ascii="Trebuchet MS" w:eastAsia="Trebuchet MS" w:hAnsi="Trebuchet MS" w:cs="Trebuchet MS"/>
          <w:color w:val="000000"/>
          <w:szCs w:val="22"/>
        </w:rPr>
      </w:pPr>
      <w:r>
        <w:rPr>
          <w:rFonts w:ascii="Trebuchet MS" w:eastAsia="Trebuchet MS" w:hAnsi="Trebuchet MS" w:cs="Trebuchet MS"/>
          <w:color w:val="000000"/>
          <w:szCs w:val="22"/>
        </w:rPr>
        <w:t xml:space="preserve">L’accord-cadre à bons de commande est multi-attributaire, </w:t>
      </w:r>
      <w:r w:rsidRPr="00DC0C32">
        <w:rPr>
          <w:rFonts w:ascii="Trebuchet MS" w:eastAsia="Trebuchet MS" w:hAnsi="Trebuchet MS" w:cs="Trebuchet MS"/>
          <w:color w:val="000000"/>
          <w:szCs w:val="22"/>
        </w:rPr>
        <w:t>et a pour objet de confier à deux titulaires la réalisation de prestations intellectuelles de nature juridique avec un engagement à moyen terme sur la période du Programme.</w:t>
      </w:r>
    </w:p>
    <w:p w14:paraId="70DB233F" w14:textId="77777777" w:rsidR="00926F4E" w:rsidRDefault="00926F4E" w:rsidP="00926F4E">
      <w:pPr>
        <w:pStyle w:val="Normal1"/>
        <w:ind w:firstLine="0"/>
        <w:rPr>
          <w:rFonts w:ascii="Trebuchet MS" w:eastAsia="Trebuchet MS" w:hAnsi="Trebuchet MS" w:cs="Trebuchet MS"/>
          <w:color w:val="000000"/>
          <w:szCs w:val="22"/>
        </w:rPr>
      </w:pPr>
    </w:p>
    <w:p w14:paraId="21E40B65" w14:textId="44F1F553" w:rsidR="00926F4E" w:rsidRDefault="00926F4E" w:rsidP="00926F4E">
      <w:pPr>
        <w:pStyle w:val="Normal1"/>
        <w:ind w:firstLine="0"/>
        <w:rPr>
          <w:rFonts w:ascii="Trebuchet MS" w:eastAsia="Trebuchet MS" w:hAnsi="Trebuchet MS" w:cs="Trebuchet MS"/>
          <w:color w:val="000000"/>
          <w:szCs w:val="22"/>
        </w:rPr>
      </w:pPr>
      <w:r w:rsidRPr="00DC0C32">
        <w:rPr>
          <w:rFonts w:ascii="Trebuchet MS" w:eastAsia="Trebuchet MS" w:hAnsi="Trebuchet MS" w:cs="Trebuchet MS"/>
          <w:color w:val="000000"/>
          <w:szCs w:val="22"/>
        </w:rPr>
        <w:t>A l’identification d’un besoin sur le projet, des termes de références spécifiques</w:t>
      </w:r>
      <w:r>
        <w:rPr>
          <w:rFonts w:ascii="Trebuchet MS" w:eastAsia="Trebuchet MS" w:hAnsi="Trebuchet MS" w:cs="Trebuchet MS"/>
          <w:color w:val="000000"/>
          <w:szCs w:val="22"/>
        </w:rPr>
        <w:t xml:space="preserve"> relatifs à un bon de commande,</w:t>
      </w:r>
      <w:r w:rsidRPr="00DC0C32">
        <w:rPr>
          <w:rFonts w:ascii="Trebuchet MS" w:eastAsia="Trebuchet MS" w:hAnsi="Trebuchet MS" w:cs="Trebuchet MS"/>
          <w:color w:val="000000"/>
          <w:szCs w:val="22"/>
        </w:rPr>
        <w:t xml:space="preserve"> seront partagés avec le premier titulaire du marché</w:t>
      </w:r>
      <w:r>
        <w:rPr>
          <w:rFonts w:ascii="Trebuchet MS" w:eastAsia="Trebuchet MS" w:hAnsi="Trebuchet MS" w:cs="Trebuchet MS"/>
          <w:color w:val="000000"/>
          <w:szCs w:val="22"/>
        </w:rPr>
        <w:t xml:space="preserve"> (ou titulaire principal)</w:t>
      </w:r>
      <w:r w:rsidRPr="00DC0C32">
        <w:rPr>
          <w:rFonts w:ascii="Trebuchet MS" w:eastAsia="Trebuchet MS" w:hAnsi="Trebuchet MS" w:cs="Trebuchet MS"/>
          <w:color w:val="000000"/>
          <w:szCs w:val="22"/>
        </w:rPr>
        <w:t>, précisant la prestation attendue et l’ensemble des spécifications techniques liées</w:t>
      </w:r>
      <w:r>
        <w:rPr>
          <w:rFonts w:ascii="Trebuchet MS" w:eastAsia="Trebuchet MS" w:hAnsi="Trebuchet MS" w:cs="Trebuchet MS"/>
          <w:color w:val="000000"/>
          <w:szCs w:val="22"/>
        </w:rPr>
        <w:t xml:space="preserve"> à l’opération.</w:t>
      </w:r>
    </w:p>
    <w:p w14:paraId="4495DD8F" w14:textId="77777777" w:rsidR="00926F4E" w:rsidRPr="00DC0C32" w:rsidRDefault="00926F4E" w:rsidP="00926F4E">
      <w:pPr>
        <w:pStyle w:val="Normal1"/>
        <w:ind w:firstLine="0"/>
        <w:rPr>
          <w:rFonts w:ascii="Trebuchet MS" w:eastAsia="Trebuchet MS" w:hAnsi="Trebuchet MS" w:cs="Trebuchet MS"/>
          <w:color w:val="000000"/>
          <w:szCs w:val="22"/>
        </w:rPr>
      </w:pPr>
    </w:p>
    <w:p w14:paraId="446195CF" w14:textId="77777777" w:rsidR="00926F4E" w:rsidRPr="00DC0C32" w:rsidRDefault="00926F4E" w:rsidP="00926F4E">
      <w:pPr>
        <w:pStyle w:val="Normal1"/>
        <w:ind w:firstLine="0"/>
        <w:rPr>
          <w:rFonts w:ascii="Trebuchet MS" w:eastAsia="Trebuchet MS" w:hAnsi="Trebuchet MS" w:cs="Trebuchet MS"/>
          <w:color w:val="000000"/>
          <w:szCs w:val="22"/>
        </w:rPr>
      </w:pPr>
      <w:r w:rsidRPr="00DC0C32">
        <w:rPr>
          <w:rFonts w:ascii="Trebuchet MS" w:eastAsia="Trebuchet MS" w:hAnsi="Trebuchet MS" w:cs="Trebuchet MS"/>
          <w:color w:val="000000"/>
          <w:szCs w:val="22"/>
        </w:rPr>
        <w:t>L’AFD se réserve la possibilité de solliciter le deuxième titulaire du marché:</w:t>
      </w:r>
    </w:p>
    <w:p w14:paraId="6EBCFE63" w14:textId="30877190" w:rsidR="00926F4E" w:rsidRPr="00DC0C32" w:rsidRDefault="00926F4E" w:rsidP="00DD0F80">
      <w:pPr>
        <w:pStyle w:val="Normal1"/>
        <w:numPr>
          <w:ilvl w:val="0"/>
          <w:numId w:val="14"/>
        </w:numPr>
        <w:rPr>
          <w:rFonts w:ascii="Trebuchet MS" w:eastAsia="Trebuchet MS" w:hAnsi="Trebuchet MS" w:cs="Trebuchet MS"/>
          <w:color w:val="000000"/>
          <w:szCs w:val="22"/>
        </w:rPr>
      </w:pPr>
      <w:r w:rsidRPr="00DC0C32">
        <w:rPr>
          <w:rFonts w:ascii="Trebuchet MS" w:eastAsia="Trebuchet MS" w:hAnsi="Trebuchet MS" w:cs="Trebuchet MS"/>
          <w:color w:val="000000"/>
          <w:szCs w:val="22"/>
        </w:rPr>
        <w:t>Suite à absence de réponse du titulaire principal du marché;</w:t>
      </w:r>
    </w:p>
    <w:p w14:paraId="63781426" w14:textId="5AA01FAA" w:rsidR="00926F4E" w:rsidRPr="00DC0C32" w:rsidRDefault="00926F4E" w:rsidP="00DD0F80">
      <w:pPr>
        <w:pStyle w:val="Normal1"/>
        <w:numPr>
          <w:ilvl w:val="0"/>
          <w:numId w:val="14"/>
        </w:numPr>
        <w:rPr>
          <w:rFonts w:ascii="Trebuchet MS" w:eastAsia="Trebuchet MS" w:hAnsi="Trebuchet MS" w:cs="Trebuchet MS"/>
          <w:color w:val="000000"/>
          <w:szCs w:val="22"/>
        </w:rPr>
      </w:pPr>
      <w:r w:rsidRPr="00DC0C32">
        <w:rPr>
          <w:rFonts w:ascii="Trebuchet MS" w:eastAsia="Trebuchet MS" w:hAnsi="Trebuchet MS" w:cs="Trebuchet MS"/>
          <w:color w:val="000000"/>
          <w:szCs w:val="22"/>
        </w:rPr>
        <w:t>Suite à des prestations dont la qualité serait jugée insatisfaisante par l’AFD et dont la mauvaise exécution a été caractérisée et remontée par l’AFD;</w:t>
      </w:r>
    </w:p>
    <w:p w14:paraId="10A9DD22" w14:textId="4BEBA5E2" w:rsidR="00926F4E" w:rsidRDefault="00926F4E" w:rsidP="00DD0F80">
      <w:pPr>
        <w:pStyle w:val="Normal1"/>
        <w:numPr>
          <w:ilvl w:val="0"/>
          <w:numId w:val="14"/>
        </w:numPr>
        <w:rPr>
          <w:rFonts w:ascii="Trebuchet MS" w:eastAsia="Trebuchet MS" w:hAnsi="Trebuchet MS" w:cs="Trebuchet MS"/>
          <w:color w:val="000000"/>
          <w:szCs w:val="22"/>
        </w:rPr>
      </w:pPr>
      <w:r w:rsidRPr="00DC0C32">
        <w:rPr>
          <w:rFonts w:ascii="Trebuchet MS" w:eastAsia="Trebuchet MS" w:hAnsi="Trebuchet MS" w:cs="Trebuchet MS"/>
          <w:color w:val="000000"/>
          <w:szCs w:val="22"/>
        </w:rPr>
        <w:t>Pour un montant inférieur à 40 000 euros, pas plus d’une fois par an.</w:t>
      </w:r>
    </w:p>
    <w:p w14:paraId="2DFBACD8" w14:textId="77777777" w:rsidR="00DC0C32" w:rsidRDefault="00DC0C32" w:rsidP="002A4323">
      <w:pPr>
        <w:jc w:val="both"/>
        <w:rPr>
          <w:rFonts w:ascii="Trebuchet MS" w:hAnsi="Trebuchet MS" w:cs="Arial"/>
          <w:iCs/>
          <w:color w:val="000000"/>
          <w:sz w:val="22"/>
          <w:szCs w:val="22"/>
        </w:rPr>
      </w:pPr>
    </w:p>
    <w:p w14:paraId="5C625C00" w14:textId="77777777" w:rsidR="00B1031D" w:rsidRPr="00C167A3" w:rsidRDefault="008A64F5" w:rsidP="00B1031D">
      <w:pPr>
        <w:pStyle w:val="Titre1"/>
        <w:rPr>
          <w:rFonts w:ascii="Trebuchet MS" w:hAnsi="Trebuchet MS"/>
          <w:sz w:val="22"/>
          <w:szCs w:val="22"/>
        </w:rPr>
      </w:pPr>
      <w:r>
        <w:rPr>
          <w:rFonts w:ascii="Trebuchet MS" w:eastAsia="Trebuchet MS" w:hAnsi="Trebuchet MS" w:cs="Trebuchet MS"/>
          <w:color w:val="000000"/>
          <w:sz w:val="22"/>
          <w:szCs w:val="22"/>
        </w:rPr>
        <w:t xml:space="preserve">Conditions d’envoi et date limite de </w:t>
      </w:r>
      <w:r>
        <w:rPr>
          <w:rFonts w:ascii="Trebuchet MS" w:hAnsi="Trebuchet MS"/>
          <w:sz w:val="22"/>
          <w:szCs w:val="22"/>
        </w:rPr>
        <w:t>r</w:t>
      </w:r>
      <w:r w:rsidR="00B1031D" w:rsidRPr="00C167A3">
        <w:rPr>
          <w:rFonts w:ascii="Trebuchet MS" w:hAnsi="Trebuchet MS"/>
          <w:sz w:val="22"/>
          <w:szCs w:val="22"/>
        </w:rPr>
        <w:t>emise des plis</w:t>
      </w:r>
    </w:p>
    <w:p w14:paraId="44706396" w14:textId="77777777" w:rsidR="004A4F7E" w:rsidRDefault="004A4F7E">
      <w:pPr>
        <w:spacing w:after="180"/>
        <w:ind w:left="40"/>
        <w:jc w:val="both"/>
        <w:rPr>
          <w:rFonts w:ascii="Trebuchet MS" w:eastAsia="Trebuchet MS" w:hAnsi="Trebuchet MS" w:cs="Trebuchet MS"/>
          <w:color w:val="000000"/>
          <w:sz w:val="22"/>
          <w:szCs w:val="22"/>
        </w:rPr>
      </w:pPr>
    </w:p>
    <w:p w14:paraId="5E826B84" w14:textId="5E013DFC" w:rsidR="00B1031D" w:rsidRDefault="002A4323" w:rsidP="00B340B6">
      <w:pPr>
        <w:spacing w:after="180"/>
        <w:ind w:left="40"/>
        <w:jc w:val="both"/>
        <w:rPr>
          <w:ins w:id="3" w:author="JAAFAR Rosana" w:date="2021-04-16T19:22:00Z"/>
          <w:rFonts w:ascii="Trebuchet MS" w:eastAsia="Trebuchet MS" w:hAnsi="Trebuchet MS" w:cs="Trebuchet MS"/>
          <w:color w:val="548DD4" w:themeColor="text2" w:themeTint="99"/>
          <w:sz w:val="22"/>
          <w:szCs w:val="22"/>
        </w:rPr>
      </w:pPr>
      <w:r w:rsidRPr="00C167A3">
        <w:rPr>
          <w:rFonts w:ascii="Trebuchet MS" w:eastAsia="Trebuchet MS" w:hAnsi="Trebuchet MS" w:cs="Trebuchet MS"/>
          <w:color w:val="000000"/>
          <w:sz w:val="22"/>
          <w:szCs w:val="22"/>
        </w:rPr>
        <w:t xml:space="preserve">Votre offre devra nous parvenir avant </w:t>
      </w:r>
      <w:r w:rsidRPr="00FF575C">
        <w:rPr>
          <w:rFonts w:ascii="Trebuchet MS" w:eastAsia="Trebuchet MS" w:hAnsi="Trebuchet MS" w:cs="Trebuchet MS"/>
          <w:color w:val="000000"/>
          <w:sz w:val="22"/>
          <w:szCs w:val="22"/>
        </w:rPr>
        <w:t xml:space="preserve">le </w:t>
      </w:r>
      <w:del w:id="4" w:author="JAAFAR Rosana" w:date="2021-04-16T19:21:00Z">
        <w:r w:rsidR="00FF575C" w:rsidRPr="00FF575C" w:rsidDel="00CF3602">
          <w:rPr>
            <w:rFonts w:ascii="Trebuchet MS" w:eastAsia="Trebuchet MS" w:hAnsi="Trebuchet MS" w:cs="Trebuchet MS"/>
            <w:sz w:val="22"/>
            <w:szCs w:val="22"/>
          </w:rPr>
          <w:delText>14</w:delText>
        </w:r>
      </w:del>
      <w:ins w:id="5" w:author="JAAFAR Rosana" w:date="2021-04-16T19:21:00Z">
        <w:r w:rsidR="00CF3602">
          <w:rPr>
            <w:rFonts w:ascii="Trebuchet MS" w:eastAsia="Trebuchet MS" w:hAnsi="Trebuchet MS" w:cs="Trebuchet MS"/>
            <w:sz w:val="22"/>
            <w:szCs w:val="22"/>
          </w:rPr>
          <w:t>07</w:t>
        </w:r>
      </w:ins>
      <w:r w:rsidR="00FF575C" w:rsidRPr="00FF575C">
        <w:rPr>
          <w:rFonts w:ascii="Trebuchet MS" w:eastAsia="Trebuchet MS" w:hAnsi="Trebuchet MS" w:cs="Trebuchet MS"/>
          <w:sz w:val="22"/>
          <w:szCs w:val="22"/>
        </w:rPr>
        <w:t>/06</w:t>
      </w:r>
      <w:r w:rsidR="0028680B" w:rsidRPr="00FF575C">
        <w:rPr>
          <w:rFonts w:ascii="Trebuchet MS" w:eastAsia="Trebuchet MS" w:hAnsi="Trebuchet MS" w:cs="Trebuchet MS"/>
          <w:sz w:val="22"/>
          <w:szCs w:val="22"/>
        </w:rPr>
        <w:t>/2021</w:t>
      </w:r>
      <w:r w:rsidRPr="0069213E">
        <w:rPr>
          <w:rFonts w:ascii="Trebuchet MS" w:eastAsia="Trebuchet MS" w:hAnsi="Trebuchet MS" w:cs="Trebuchet MS"/>
          <w:sz w:val="22"/>
          <w:szCs w:val="22"/>
        </w:rPr>
        <w:t xml:space="preserve"> </w:t>
      </w:r>
      <w:r w:rsidRPr="00C167A3">
        <w:rPr>
          <w:rFonts w:ascii="Trebuchet MS" w:eastAsia="Trebuchet MS" w:hAnsi="Trebuchet MS" w:cs="Trebuchet MS"/>
          <w:color w:val="000000"/>
          <w:sz w:val="22"/>
          <w:szCs w:val="22"/>
        </w:rPr>
        <w:t xml:space="preserve">à </w:t>
      </w:r>
      <w:r w:rsidR="00BE40E8" w:rsidRPr="0069213E">
        <w:rPr>
          <w:rFonts w:ascii="Trebuchet MS" w:eastAsia="Trebuchet MS" w:hAnsi="Trebuchet MS" w:cs="Trebuchet MS"/>
          <w:sz w:val="22"/>
          <w:szCs w:val="22"/>
        </w:rPr>
        <w:t>12 :00</w:t>
      </w:r>
      <w:r w:rsidRPr="0069213E">
        <w:rPr>
          <w:rFonts w:ascii="Trebuchet MS" w:eastAsia="Trebuchet MS" w:hAnsi="Trebuchet MS" w:cs="Trebuchet MS"/>
          <w:sz w:val="22"/>
          <w:szCs w:val="22"/>
        </w:rPr>
        <w:t xml:space="preserve"> </w:t>
      </w:r>
      <w:ins w:id="6" w:author="JAAFAR Rosana" w:date="2021-04-16T19:22:00Z">
        <w:r w:rsidR="00CF3602">
          <w:rPr>
            <w:rFonts w:ascii="Trebuchet MS" w:eastAsia="Trebuchet MS" w:hAnsi="Trebuchet MS" w:cs="Trebuchet MS"/>
            <w:sz w:val="22"/>
            <w:szCs w:val="22"/>
          </w:rPr>
          <w:t xml:space="preserve">(Heure Beyrouth) </w:t>
        </w:r>
      </w:ins>
      <w:r w:rsidR="00B340B6">
        <w:rPr>
          <w:rFonts w:ascii="Trebuchet MS" w:eastAsia="Trebuchet MS" w:hAnsi="Trebuchet MS" w:cs="Trebuchet MS"/>
          <w:color w:val="000000"/>
          <w:sz w:val="22"/>
          <w:szCs w:val="22"/>
        </w:rPr>
        <w:t xml:space="preserve">par e-mail </w:t>
      </w:r>
      <w:r w:rsidR="00040062">
        <w:rPr>
          <w:rFonts w:ascii="Trebuchet MS" w:hAnsi="Trebuchet MS" w:cs="Arial"/>
          <w:color w:val="000000"/>
          <w:sz w:val="22"/>
          <w:szCs w:val="22"/>
        </w:rPr>
        <w:t>(</w:t>
      </w:r>
      <w:r w:rsidR="00B1031D" w:rsidRPr="00C167A3">
        <w:rPr>
          <w:rFonts w:ascii="Trebuchet MS" w:hAnsi="Trebuchet MS" w:cs="Arial"/>
          <w:color w:val="000000"/>
          <w:sz w:val="22"/>
          <w:szCs w:val="22"/>
        </w:rPr>
        <w:t xml:space="preserve">et utiliser les versions standard Microsoft Office </w:t>
      </w:r>
      <w:r w:rsidR="00040062">
        <w:rPr>
          <w:rFonts w:ascii="Trebuchet MS" w:hAnsi="Trebuchet MS" w:cs="Arial"/>
          <w:color w:val="000000"/>
          <w:sz w:val="22"/>
          <w:szCs w:val="22"/>
        </w:rPr>
        <w:t>ou équivalen</w:t>
      </w:r>
      <w:r w:rsidR="00040062" w:rsidRPr="00B340B6">
        <w:rPr>
          <w:rFonts w:ascii="Trebuchet MS" w:eastAsia="Trebuchet MS" w:hAnsi="Trebuchet MS" w:cs="Trebuchet MS"/>
          <w:color w:val="000000"/>
          <w:sz w:val="22"/>
          <w:szCs w:val="22"/>
        </w:rPr>
        <w:t>t</w:t>
      </w:r>
      <w:r w:rsidR="00B1031D" w:rsidRPr="00B340B6">
        <w:rPr>
          <w:rFonts w:ascii="Trebuchet MS" w:eastAsia="Trebuchet MS" w:hAnsi="Trebuchet MS" w:cs="Trebuchet MS"/>
          <w:color w:val="000000"/>
          <w:sz w:val="22"/>
          <w:szCs w:val="22"/>
        </w:rPr>
        <w:t>) à </w:t>
      </w:r>
      <w:r w:rsidR="00B340B6">
        <w:rPr>
          <w:rFonts w:ascii="Trebuchet MS" w:eastAsia="Trebuchet MS" w:hAnsi="Trebuchet MS" w:cs="Trebuchet MS"/>
          <w:color w:val="000000"/>
          <w:sz w:val="22"/>
          <w:szCs w:val="22"/>
        </w:rPr>
        <w:t xml:space="preserve">l’adresse suivante : </w:t>
      </w:r>
      <w:hyperlink r:id="rId8" w:history="1">
        <w:r w:rsidR="00B340B6" w:rsidRPr="008317E4">
          <w:rPr>
            <w:rFonts w:ascii="Trebuchet MS" w:eastAsia="Trebuchet MS" w:hAnsi="Trebuchet MS" w:cs="Trebuchet MS"/>
            <w:color w:val="548DD4" w:themeColor="text2" w:themeTint="99"/>
            <w:sz w:val="22"/>
            <w:szCs w:val="22"/>
            <w:u w:val="single"/>
          </w:rPr>
          <w:t>afdbeyrouth@afd.fr</w:t>
        </w:r>
      </w:hyperlink>
      <w:r w:rsidR="00BE2544" w:rsidRPr="008317E4">
        <w:rPr>
          <w:rFonts w:ascii="Trebuchet MS" w:eastAsia="Trebuchet MS" w:hAnsi="Trebuchet MS" w:cs="Trebuchet MS"/>
          <w:color w:val="548DD4" w:themeColor="text2" w:themeTint="99"/>
          <w:sz w:val="22"/>
          <w:szCs w:val="22"/>
        </w:rPr>
        <w:t xml:space="preserve">  </w:t>
      </w:r>
    </w:p>
    <w:p w14:paraId="28B5A12D" w14:textId="77777777" w:rsidR="003F57DD" w:rsidRPr="003F57DD" w:rsidRDefault="003F57DD" w:rsidP="00B340B6">
      <w:pPr>
        <w:spacing w:after="180"/>
        <w:ind w:left="40"/>
        <w:jc w:val="both"/>
        <w:rPr>
          <w:ins w:id="7" w:author="JAAFAR Rosana" w:date="2021-04-16T20:22:00Z"/>
          <w:rFonts w:ascii="Trebuchet MS" w:hAnsi="Trebuchet MS" w:cs="Arial"/>
          <w:sz w:val="22"/>
          <w:szCs w:val="22"/>
          <w:rPrChange w:id="8" w:author="JAAFAR Rosana" w:date="2021-04-16T20:22:00Z">
            <w:rPr>
              <w:ins w:id="9" w:author="JAAFAR Rosana" w:date="2021-04-16T20:22:00Z"/>
              <w:rFonts w:ascii="Trebuchet MS" w:hAnsi="Trebuchet MS" w:cs="Arial"/>
              <w:sz w:val="22"/>
              <w:szCs w:val="22"/>
              <w:lang w:val="en-US"/>
            </w:rPr>
          </w:rPrChange>
        </w:rPr>
      </w:pPr>
      <w:ins w:id="10" w:author="JAAFAR Rosana" w:date="2021-04-16T20:21:00Z">
        <w:r w:rsidRPr="003F57DD">
          <w:rPr>
            <w:rFonts w:ascii="Trebuchet MS" w:hAnsi="Trebuchet MS" w:cs="Arial"/>
            <w:sz w:val="22"/>
            <w:szCs w:val="22"/>
            <w:rPrChange w:id="11" w:author="JAAFAR Rosana" w:date="2021-04-16T20:22:00Z">
              <w:rPr>
                <w:rFonts w:ascii="Trebuchet MS" w:hAnsi="Trebuchet MS" w:cs="Arial"/>
                <w:sz w:val="22"/>
                <w:szCs w:val="22"/>
                <w:lang w:val="en-US"/>
              </w:rPr>
            </w:rPrChange>
          </w:rPr>
          <w:t xml:space="preserve">Le titre/objet de l’e-mail doit </w:t>
        </w:r>
      </w:ins>
      <w:ins w:id="12" w:author="JAAFAR Rosana" w:date="2021-04-16T20:22:00Z">
        <w:r w:rsidRPr="003F57DD">
          <w:rPr>
            <w:rFonts w:ascii="Trebuchet MS" w:hAnsi="Trebuchet MS" w:cs="Arial"/>
            <w:sz w:val="22"/>
            <w:szCs w:val="22"/>
            <w:rPrChange w:id="13" w:author="JAAFAR Rosana" w:date="2021-04-16T20:22:00Z">
              <w:rPr>
                <w:rFonts w:ascii="Trebuchet MS" w:hAnsi="Trebuchet MS" w:cs="Arial"/>
                <w:sz w:val="22"/>
                <w:szCs w:val="22"/>
                <w:lang w:val="en-US"/>
              </w:rPr>
            </w:rPrChange>
          </w:rPr>
          <w:t>impérativement être</w:t>
        </w:r>
      </w:ins>
      <w:ins w:id="14" w:author="JAAFAR Rosana" w:date="2021-04-16T19:22:00Z">
        <w:r w:rsidR="00CF3602" w:rsidRPr="003F57DD">
          <w:rPr>
            <w:rFonts w:ascii="Trebuchet MS" w:hAnsi="Trebuchet MS" w:cs="Arial"/>
            <w:sz w:val="22"/>
            <w:szCs w:val="22"/>
            <w:rPrChange w:id="15" w:author="JAAFAR Rosana" w:date="2021-04-16T20:22:00Z">
              <w:rPr>
                <w:rFonts w:ascii="Trebuchet MS" w:hAnsi="Trebuchet MS" w:cs="Arial"/>
                <w:sz w:val="22"/>
                <w:szCs w:val="22"/>
              </w:rPr>
            </w:rPrChange>
          </w:rPr>
          <w:t>:</w:t>
        </w:r>
      </w:ins>
    </w:p>
    <w:p w14:paraId="0502C5D4" w14:textId="18141276" w:rsidR="00CF3602" w:rsidRPr="00CF3602" w:rsidRDefault="00CF3602" w:rsidP="00B340B6">
      <w:pPr>
        <w:spacing w:after="180"/>
        <w:ind w:left="40"/>
        <w:jc w:val="both"/>
        <w:rPr>
          <w:rFonts w:ascii="Trebuchet MS" w:hAnsi="Trebuchet MS" w:cs="Arial"/>
          <w:sz w:val="22"/>
          <w:szCs w:val="22"/>
          <w:lang w:val="en-US"/>
          <w:rPrChange w:id="16" w:author="JAAFAR Rosana" w:date="2021-04-16T19:22:00Z">
            <w:rPr>
              <w:rFonts w:ascii="Trebuchet MS" w:hAnsi="Trebuchet MS" w:cs="Arial"/>
              <w:sz w:val="22"/>
              <w:szCs w:val="22"/>
            </w:rPr>
          </w:rPrChange>
        </w:rPr>
      </w:pPr>
      <w:ins w:id="17" w:author="JAAFAR Rosana" w:date="2021-04-16T19:22:00Z">
        <w:r w:rsidRPr="00CF3602">
          <w:rPr>
            <w:rFonts w:ascii="Trebuchet MS" w:hAnsi="Trebuchet MS" w:cs="Arial"/>
            <w:sz w:val="22"/>
            <w:szCs w:val="22"/>
            <w:lang w:val="en-US"/>
            <w:rPrChange w:id="18" w:author="JAAFAR Rosana" w:date="2021-04-16T19:22:00Z">
              <w:rPr>
                <w:rFonts w:ascii="Trebuchet MS" w:hAnsi="Trebuchet MS" w:cs="Arial"/>
                <w:sz w:val="22"/>
                <w:szCs w:val="22"/>
              </w:rPr>
            </w:rPrChange>
          </w:rPr>
          <w:t>CLB1105 - ORE/</w:t>
        </w:r>
        <w:proofErr w:type="spellStart"/>
        <w:r w:rsidRPr="00CF3602">
          <w:rPr>
            <w:rFonts w:ascii="Trebuchet MS" w:hAnsi="Trebuchet MS" w:cs="Arial"/>
            <w:sz w:val="22"/>
            <w:szCs w:val="22"/>
            <w:lang w:val="en-US"/>
            <w:rPrChange w:id="19" w:author="JAAFAR Rosana" w:date="2021-04-16T19:22:00Z">
              <w:rPr>
                <w:rFonts w:ascii="Trebuchet MS" w:hAnsi="Trebuchet MS" w:cs="Arial"/>
                <w:sz w:val="22"/>
                <w:szCs w:val="22"/>
              </w:rPr>
            </w:rPrChange>
          </w:rPr>
          <w:t>Agence</w:t>
        </w:r>
        <w:proofErr w:type="spellEnd"/>
        <w:r w:rsidRPr="00CF3602">
          <w:rPr>
            <w:rFonts w:ascii="Trebuchet MS" w:hAnsi="Trebuchet MS" w:cs="Arial"/>
            <w:sz w:val="22"/>
            <w:szCs w:val="22"/>
            <w:lang w:val="en-US"/>
            <w:rPrChange w:id="20" w:author="JAAFAR Rosana" w:date="2021-04-16T19:22:00Z">
              <w:rPr>
                <w:rFonts w:ascii="Trebuchet MS" w:hAnsi="Trebuchet MS" w:cs="Arial"/>
                <w:sz w:val="22"/>
                <w:szCs w:val="22"/>
              </w:rPr>
            </w:rPrChange>
          </w:rPr>
          <w:t xml:space="preserve"> </w:t>
        </w:r>
        <w:proofErr w:type="spellStart"/>
        <w:r w:rsidRPr="00CF3602">
          <w:rPr>
            <w:rFonts w:ascii="Trebuchet MS" w:hAnsi="Trebuchet MS" w:cs="Arial"/>
            <w:sz w:val="22"/>
            <w:szCs w:val="22"/>
            <w:lang w:val="en-US"/>
            <w:rPrChange w:id="21" w:author="JAAFAR Rosana" w:date="2021-04-16T19:22:00Z">
              <w:rPr>
                <w:rFonts w:ascii="Trebuchet MS" w:hAnsi="Trebuchet MS" w:cs="Arial"/>
                <w:sz w:val="22"/>
                <w:szCs w:val="22"/>
              </w:rPr>
            </w:rPrChange>
          </w:rPr>
          <w:t>Beyrouth</w:t>
        </w:r>
        <w:proofErr w:type="spellEnd"/>
        <w:r w:rsidRPr="00CF3602">
          <w:rPr>
            <w:rFonts w:ascii="Trebuchet MS" w:hAnsi="Trebuchet MS" w:cs="Arial"/>
            <w:sz w:val="22"/>
            <w:szCs w:val="22"/>
            <w:lang w:val="en-US"/>
            <w:rPrChange w:id="22" w:author="JAAFAR Rosana" w:date="2021-04-16T19:22:00Z">
              <w:rPr>
                <w:rFonts w:ascii="Trebuchet MS" w:hAnsi="Trebuchet MS" w:cs="Arial"/>
                <w:sz w:val="22"/>
                <w:szCs w:val="22"/>
              </w:rPr>
            </w:rPrChange>
          </w:rPr>
          <w:t>/CLB1105/MLK/01/EJ</w:t>
        </w:r>
      </w:ins>
    </w:p>
    <w:p w14:paraId="4C638D61" w14:textId="77777777" w:rsidR="00B1031D" w:rsidRDefault="00040062" w:rsidP="006F07FE">
      <w:pPr>
        <w:jc w:val="both"/>
        <w:rPr>
          <w:rFonts w:ascii="Trebuchet MS" w:hAnsi="Trebuchet MS" w:cs="Arial"/>
          <w:b/>
          <w:bCs/>
          <w:sz w:val="22"/>
          <w:szCs w:val="22"/>
        </w:rPr>
      </w:pPr>
      <w:r w:rsidRPr="006F07FE">
        <w:rPr>
          <w:rFonts w:ascii="Trebuchet MS" w:hAnsi="Trebuchet MS" w:cs="Arial"/>
          <w:b/>
          <w:bCs/>
          <w:sz w:val="22"/>
          <w:szCs w:val="22"/>
        </w:rPr>
        <w:t>Dans ce cas, v</w:t>
      </w:r>
      <w:r w:rsidR="00B1031D" w:rsidRPr="00C167A3">
        <w:rPr>
          <w:rFonts w:ascii="Trebuchet MS" w:hAnsi="Trebuchet MS" w:cs="Arial"/>
          <w:b/>
          <w:bCs/>
          <w:sz w:val="22"/>
          <w:szCs w:val="22"/>
        </w:rPr>
        <w:t>otre réponse électronique ne doit pas dépasser la taille de 6 Mo. Si cela devait être le cas, nous vous remercions de découper votre réponse en plusieurs e-mails</w:t>
      </w:r>
      <w:r>
        <w:rPr>
          <w:rFonts w:ascii="Trebuchet MS" w:hAnsi="Trebuchet MS" w:cs="Arial"/>
          <w:b/>
          <w:bCs/>
          <w:sz w:val="22"/>
          <w:szCs w:val="22"/>
        </w:rPr>
        <w:t>.</w:t>
      </w:r>
    </w:p>
    <w:p w14:paraId="2233A7B1" w14:textId="77777777" w:rsidR="008206C6" w:rsidRDefault="008206C6" w:rsidP="006F07FE">
      <w:pPr>
        <w:jc w:val="both"/>
        <w:rPr>
          <w:rFonts w:ascii="Trebuchet MS" w:hAnsi="Trebuchet MS" w:cs="Arial"/>
          <w:b/>
          <w:bCs/>
          <w:sz w:val="22"/>
          <w:szCs w:val="22"/>
        </w:rPr>
      </w:pPr>
    </w:p>
    <w:p w14:paraId="32B508E5" w14:textId="77777777" w:rsidR="008206C6" w:rsidRPr="008206C6" w:rsidRDefault="008206C6" w:rsidP="006F07FE">
      <w:pPr>
        <w:jc w:val="both"/>
        <w:rPr>
          <w:rFonts w:ascii="Trebuchet MS" w:hAnsi="Trebuchet MS" w:cs="Arial"/>
          <w:color w:val="000000"/>
          <w:sz w:val="22"/>
          <w:szCs w:val="22"/>
        </w:rPr>
      </w:pPr>
      <w:r w:rsidRPr="006F07FE">
        <w:rPr>
          <w:rFonts w:ascii="Trebuchet MS" w:hAnsi="Trebuchet MS" w:cs="Arial"/>
          <w:bCs/>
          <w:sz w:val="22"/>
          <w:szCs w:val="22"/>
        </w:rPr>
        <w:t xml:space="preserve">Le délai de validité des offres est </w:t>
      </w:r>
      <w:r w:rsidRPr="008206C6">
        <w:rPr>
          <w:rFonts w:ascii="Trebuchet MS" w:hAnsi="Trebuchet MS" w:cs="Arial"/>
          <w:bCs/>
          <w:sz w:val="22"/>
          <w:szCs w:val="22"/>
        </w:rPr>
        <w:t>fixé</w:t>
      </w:r>
      <w:r w:rsidRPr="006F07FE">
        <w:rPr>
          <w:rFonts w:ascii="Trebuchet MS" w:hAnsi="Trebuchet MS" w:cs="Arial"/>
          <w:bCs/>
          <w:sz w:val="22"/>
          <w:szCs w:val="22"/>
        </w:rPr>
        <w:t xml:space="preserve"> à 90 jours à compter de la date limite de réception des offres.</w:t>
      </w:r>
    </w:p>
    <w:p w14:paraId="6622F9A1" w14:textId="77777777" w:rsidR="00BE40E8" w:rsidRPr="00C167A3" w:rsidRDefault="008206C6" w:rsidP="00B1031D">
      <w:pPr>
        <w:pStyle w:val="Titre1"/>
        <w:rPr>
          <w:rFonts w:ascii="Trebuchet MS" w:hAnsi="Trebuchet MS"/>
          <w:sz w:val="22"/>
          <w:szCs w:val="22"/>
        </w:rPr>
      </w:pPr>
      <w:bookmarkStart w:id="23" w:name="_Toc415999216"/>
      <w:bookmarkStart w:id="24" w:name="_Toc416146238"/>
      <w:r>
        <w:rPr>
          <w:rFonts w:ascii="Trebuchet MS" w:hAnsi="Trebuchet MS"/>
          <w:sz w:val="22"/>
          <w:szCs w:val="22"/>
        </w:rPr>
        <w:t>Présentation des candidatures et des offres</w:t>
      </w:r>
      <w:bookmarkEnd w:id="23"/>
      <w:bookmarkEnd w:id="24"/>
    </w:p>
    <w:p w14:paraId="66CF776B" w14:textId="77777777" w:rsidR="00BE40E8" w:rsidRPr="00C167A3" w:rsidRDefault="00BE40E8" w:rsidP="00BE40E8">
      <w:pPr>
        <w:jc w:val="both"/>
        <w:rPr>
          <w:rFonts w:ascii="Trebuchet MS" w:hAnsi="Trebuchet MS" w:cs="Arial"/>
          <w:sz w:val="22"/>
          <w:szCs w:val="22"/>
          <w:highlight w:val="yellow"/>
        </w:rPr>
      </w:pPr>
    </w:p>
    <w:p w14:paraId="40252D38" w14:textId="77777777" w:rsidR="00B1031D" w:rsidRDefault="00B1031D" w:rsidP="00B1031D">
      <w:pPr>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Votre offre, rédigée en langue française, devra comporter les éléments suivants :</w:t>
      </w:r>
    </w:p>
    <w:p w14:paraId="6D44A604" w14:textId="77777777" w:rsidR="008206C6" w:rsidRPr="00C167A3" w:rsidRDefault="008206C6" w:rsidP="00B1031D">
      <w:pPr>
        <w:ind w:left="40"/>
        <w:jc w:val="both"/>
        <w:rPr>
          <w:rFonts w:ascii="Trebuchet MS" w:eastAsia="Trebuchet MS" w:hAnsi="Trebuchet MS" w:cs="Trebuchet MS"/>
          <w:color w:val="000000"/>
          <w:sz w:val="22"/>
          <w:szCs w:val="22"/>
        </w:rPr>
      </w:pPr>
    </w:p>
    <w:p w14:paraId="7DA1DE23" w14:textId="77777777" w:rsidR="00B1031D" w:rsidRPr="006F07FE" w:rsidRDefault="008206C6" w:rsidP="006F07FE">
      <w:pPr>
        <w:pStyle w:val="Paragraphedeliste"/>
        <w:numPr>
          <w:ilvl w:val="0"/>
          <w:numId w:val="7"/>
        </w:numPr>
        <w:jc w:val="both"/>
        <w:rPr>
          <w:rFonts w:ascii="Trebuchet MS" w:eastAsia="Trebuchet MS" w:hAnsi="Trebuchet MS" w:cs="Trebuchet MS"/>
          <w:color w:val="000000"/>
          <w:sz w:val="22"/>
          <w:szCs w:val="22"/>
          <w:u w:val="single"/>
        </w:rPr>
      </w:pPr>
      <w:r w:rsidRPr="006F07FE">
        <w:rPr>
          <w:rFonts w:ascii="Trebuchet MS" w:eastAsia="Trebuchet MS" w:hAnsi="Trebuchet MS" w:cs="Trebuchet MS"/>
          <w:color w:val="000000"/>
          <w:sz w:val="22"/>
          <w:szCs w:val="22"/>
          <w:u w:val="single"/>
        </w:rPr>
        <w:t>Pièces de la candidature</w:t>
      </w:r>
    </w:p>
    <w:p w14:paraId="45D3DA21" w14:textId="77777777" w:rsidR="008206C6" w:rsidRPr="006F07FE" w:rsidRDefault="008206C6" w:rsidP="006F07FE">
      <w:pPr>
        <w:jc w:val="both"/>
        <w:rPr>
          <w:rFonts w:ascii="Trebuchet MS" w:eastAsia="Trebuchet MS" w:hAnsi="Trebuchet MS" w:cs="Trebuchet MS"/>
          <w:color w:val="000000"/>
          <w:sz w:val="22"/>
          <w:szCs w:val="22"/>
        </w:rPr>
      </w:pPr>
    </w:p>
    <w:p w14:paraId="6B63EFBD" w14:textId="77777777" w:rsidR="008206C6" w:rsidRPr="006F07FE" w:rsidRDefault="004A4F7E" w:rsidP="006F07FE">
      <w:pPr>
        <w:pStyle w:val="Normal2"/>
        <w:numPr>
          <w:ilvl w:val="0"/>
          <w:numId w:val="5"/>
        </w:numPr>
        <w:tabs>
          <w:tab w:val="clear" w:pos="851"/>
          <w:tab w:val="left" w:pos="709"/>
        </w:tabs>
        <w:rPr>
          <w:rFonts w:ascii="Trebuchet MS" w:hAnsi="Trebuchet MS"/>
          <w:szCs w:val="22"/>
        </w:rPr>
      </w:pPr>
      <w:r>
        <w:rPr>
          <w:rFonts w:ascii="Trebuchet MS" w:hAnsi="Trebuchet MS"/>
          <w:szCs w:val="22"/>
        </w:rPr>
        <w:t xml:space="preserve">Une attestation sur l’honneur </w:t>
      </w:r>
      <w:r w:rsidRPr="009859CB">
        <w:rPr>
          <w:rFonts w:ascii="Trebuchet MS" w:hAnsi="Trebuchet MS"/>
          <w:szCs w:val="22"/>
        </w:rPr>
        <w:t>(voir annexe</w:t>
      </w:r>
      <w:r w:rsidR="008247E9" w:rsidRPr="009859CB">
        <w:rPr>
          <w:rFonts w:ascii="Trebuchet MS" w:hAnsi="Trebuchet MS"/>
          <w:szCs w:val="22"/>
        </w:rPr>
        <w:t xml:space="preserve"> n°1</w:t>
      </w:r>
      <w:r w:rsidRPr="009859CB">
        <w:rPr>
          <w:rFonts w:ascii="Trebuchet MS" w:hAnsi="Trebuchet MS"/>
          <w:szCs w:val="22"/>
        </w:rPr>
        <w:t>)</w:t>
      </w:r>
    </w:p>
    <w:p w14:paraId="73F117FF" w14:textId="77777777" w:rsidR="008206C6" w:rsidRPr="006F07FE" w:rsidRDefault="008206C6" w:rsidP="006F07FE">
      <w:pPr>
        <w:pStyle w:val="Normal2"/>
        <w:numPr>
          <w:ilvl w:val="0"/>
          <w:numId w:val="5"/>
        </w:numPr>
        <w:tabs>
          <w:tab w:val="clear" w:pos="851"/>
          <w:tab w:val="left" w:pos="709"/>
        </w:tabs>
        <w:rPr>
          <w:rFonts w:ascii="Trebuchet MS" w:hAnsi="Trebuchet MS"/>
        </w:rPr>
      </w:pPr>
      <w:r w:rsidRPr="006F07FE">
        <w:rPr>
          <w:rFonts w:ascii="Trebuchet MS" w:hAnsi="Trebuchet MS"/>
          <w:szCs w:val="22"/>
        </w:rPr>
        <w:t>Les</w:t>
      </w:r>
      <w:r w:rsidRPr="006F07FE">
        <w:rPr>
          <w:rFonts w:ascii="Trebuchet MS" w:hAnsi="Trebuchet MS"/>
        </w:rPr>
        <w:t xml:space="preserve"> renseignements concernant la capacité économique et financière de l’entreprise :</w:t>
      </w:r>
    </w:p>
    <w:p w14:paraId="03329909" w14:textId="77777777" w:rsidR="004A4F7E" w:rsidRDefault="004A4F7E" w:rsidP="004A4F7E">
      <w:pPr>
        <w:pStyle w:val="Normal2"/>
        <w:ind w:firstLine="0"/>
        <w:rPr>
          <w:rFonts w:ascii="Trebuchet MS" w:hAnsi="Trebuchet MS"/>
        </w:rPr>
      </w:pPr>
    </w:p>
    <w:p w14:paraId="4725AA70" w14:textId="77777777" w:rsidR="008206C6" w:rsidRPr="004A4F7E" w:rsidRDefault="008206C6" w:rsidP="004A4F7E">
      <w:pPr>
        <w:pStyle w:val="Normal2"/>
        <w:numPr>
          <w:ilvl w:val="0"/>
          <w:numId w:val="12"/>
        </w:numPr>
        <w:rPr>
          <w:rFonts w:ascii="Trebuchet MS" w:hAnsi="Trebuchet MS"/>
        </w:rPr>
      </w:pPr>
      <w:r w:rsidRPr="004A4F7E">
        <w:rPr>
          <w:rFonts w:ascii="Trebuchet MS" w:hAnsi="Trebuchet MS"/>
        </w:rPr>
        <w:t xml:space="preserve">Déclaration concernant le chiffre d’affaire global, et le cas échéant concernant les services objet de la présente consultation, portant sur les trois derniers exercices disponibles en fonction de la date de création de l'entreprise ou du début d'activité de l'opérateur économique, </w:t>
      </w:r>
      <w:r w:rsidRPr="008317E4">
        <w:rPr>
          <w:rFonts w:ascii="Trebuchet MS" w:hAnsi="Trebuchet MS"/>
          <w:b/>
        </w:rPr>
        <w:t>dans la mesure où les informations sur ces chiffres d'affaires sont disponibles</w:t>
      </w:r>
      <w:r w:rsidRPr="004A4F7E">
        <w:rPr>
          <w:rFonts w:ascii="Trebuchet MS" w:hAnsi="Trebuchet MS"/>
        </w:rPr>
        <w:t> ;</w:t>
      </w:r>
      <w:r w:rsidR="00F41C8B" w:rsidRPr="004A4F7E">
        <w:rPr>
          <w:highlight w:val="yellow"/>
        </w:rPr>
        <w:t xml:space="preserve"> </w:t>
      </w:r>
    </w:p>
    <w:p w14:paraId="0B085F10" w14:textId="77777777" w:rsidR="008206C6" w:rsidRPr="006F07FE" w:rsidRDefault="008206C6" w:rsidP="004A4F7E">
      <w:pPr>
        <w:pStyle w:val="Normal2"/>
        <w:numPr>
          <w:ilvl w:val="0"/>
          <w:numId w:val="12"/>
        </w:numPr>
        <w:rPr>
          <w:rFonts w:ascii="Trebuchet MS" w:hAnsi="Trebuchet MS"/>
        </w:rPr>
      </w:pPr>
      <w:r w:rsidRPr="006F07FE">
        <w:rPr>
          <w:rFonts w:ascii="Trebuchet MS" w:hAnsi="Trebuchet MS"/>
        </w:rPr>
        <w:t>Déclaration appropriée de banques, ou le cas échéant, preuve d’une assurance pour les risques professionnels ;</w:t>
      </w:r>
    </w:p>
    <w:p w14:paraId="5B33A128" w14:textId="77777777" w:rsidR="008206C6" w:rsidRDefault="008206C6" w:rsidP="008206C6">
      <w:pPr>
        <w:pStyle w:val="Normal2"/>
        <w:ind w:left="0" w:firstLine="0"/>
        <w:rPr>
          <w:color w:val="0000FF"/>
        </w:rPr>
      </w:pPr>
    </w:p>
    <w:p w14:paraId="66BA6C25" w14:textId="77777777" w:rsidR="00F41C8B" w:rsidRDefault="00F41C8B" w:rsidP="008206C6">
      <w:pPr>
        <w:pStyle w:val="Normal2"/>
        <w:ind w:left="0" w:firstLine="0"/>
        <w:rPr>
          <w:color w:val="0000FF"/>
        </w:rPr>
      </w:pPr>
    </w:p>
    <w:p w14:paraId="18D3C7DF" w14:textId="04DAEF45" w:rsidR="001222BF" w:rsidRDefault="001222BF" w:rsidP="008206C6">
      <w:pPr>
        <w:pStyle w:val="Normal2"/>
        <w:ind w:left="0" w:firstLine="0"/>
        <w:rPr>
          <w:rFonts w:ascii="Trebuchet MS" w:hAnsi="Trebuchet MS"/>
        </w:rPr>
      </w:pPr>
      <w:r w:rsidRPr="006F07FE">
        <w:rPr>
          <w:rFonts w:ascii="Trebuchet MS" w:hAnsi="Trebuchet MS"/>
        </w:rPr>
        <w:t>Le soumissionnaire retenu devra fournir obligatoirement avant attribution les documents</w:t>
      </w:r>
      <w:r w:rsidR="00B34DB6">
        <w:rPr>
          <w:rFonts w:ascii="Trebuchet MS" w:hAnsi="Trebuchet MS"/>
        </w:rPr>
        <w:t xml:space="preserve"> légalisés</w:t>
      </w:r>
      <w:r w:rsidRPr="006F07FE">
        <w:rPr>
          <w:rFonts w:ascii="Trebuchet MS" w:hAnsi="Trebuchet MS"/>
        </w:rPr>
        <w:t xml:space="preserve"> suivants :</w:t>
      </w:r>
    </w:p>
    <w:p w14:paraId="69A5E661" w14:textId="2E5758B3" w:rsidR="00B34DB6" w:rsidRPr="00B34DB6" w:rsidRDefault="00B34DB6" w:rsidP="00B34DB6">
      <w:pPr>
        <w:pStyle w:val="Normal2"/>
        <w:numPr>
          <w:ilvl w:val="0"/>
          <w:numId w:val="5"/>
        </w:numPr>
        <w:rPr>
          <w:rFonts w:ascii="Trebuchet MS" w:hAnsi="Trebuchet MS"/>
        </w:rPr>
      </w:pPr>
      <w:r w:rsidRPr="00B34DB6">
        <w:rPr>
          <w:rFonts w:ascii="Trebuchet MS" w:hAnsi="Trebuchet MS"/>
        </w:rPr>
        <w:t>Registre de commerce ;</w:t>
      </w:r>
    </w:p>
    <w:p w14:paraId="1C8411E6" w14:textId="38D87F68" w:rsidR="00B34DB6" w:rsidRPr="00B34DB6" w:rsidRDefault="00B34DB6" w:rsidP="00B34DB6">
      <w:pPr>
        <w:pStyle w:val="Normal2"/>
        <w:numPr>
          <w:ilvl w:val="0"/>
          <w:numId w:val="5"/>
        </w:numPr>
        <w:rPr>
          <w:rFonts w:ascii="Trebuchet MS" w:hAnsi="Trebuchet MS"/>
        </w:rPr>
      </w:pPr>
      <w:r w:rsidRPr="00B34DB6">
        <w:rPr>
          <w:rFonts w:ascii="Trebuchet MS" w:hAnsi="Trebuchet MS"/>
        </w:rPr>
        <w:t>Circulaire commercial (et Pouvoir de Signature officiellement notifié au cas le signataire de l’offre n’est la personne désigné dans le circulaire commercial)</w:t>
      </w:r>
    </w:p>
    <w:p w14:paraId="11AF654C" w14:textId="760E8BA6" w:rsidR="00B34DB6" w:rsidRPr="00B34DB6" w:rsidRDefault="00B34DB6" w:rsidP="00B34DB6">
      <w:pPr>
        <w:pStyle w:val="Normal2"/>
        <w:numPr>
          <w:ilvl w:val="0"/>
          <w:numId w:val="5"/>
        </w:numPr>
        <w:rPr>
          <w:rFonts w:ascii="Trebuchet MS" w:hAnsi="Trebuchet MS"/>
        </w:rPr>
      </w:pPr>
      <w:r w:rsidRPr="00B34DB6">
        <w:rPr>
          <w:rFonts w:ascii="Trebuchet MS" w:hAnsi="Trebuchet MS"/>
        </w:rPr>
        <w:t>Quitus fiscal du ministère des finances en cours de validité ;</w:t>
      </w:r>
    </w:p>
    <w:p w14:paraId="10CDC5B1" w14:textId="07C2E772" w:rsidR="00B34DB6" w:rsidRPr="00B34DB6" w:rsidRDefault="00B34DB6" w:rsidP="00B34DB6">
      <w:pPr>
        <w:pStyle w:val="Normal2"/>
        <w:numPr>
          <w:ilvl w:val="0"/>
          <w:numId w:val="5"/>
        </w:numPr>
        <w:rPr>
          <w:rFonts w:ascii="Trebuchet MS" w:hAnsi="Trebuchet MS"/>
        </w:rPr>
      </w:pPr>
      <w:r w:rsidRPr="00B34DB6">
        <w:rPr>
          <w:rFonts w:ascii="Trebuchet MS" w:hAnsi="Trebuchet MS"/>
        </w:rPr>
        <w:t>Attestation du registre à la TVA</w:t>
      </w:r>
    </w:p>
    <w:p w14:paraId="5E19CA5C" w14:textId="08A5516D" w:rsidR="00B34DB6" w:rsidRPr="006F07FE" w:rsidRDefault="00B34DB6" w:rsidP="00B34DB6">
      <w:pPr>
        <w:pStyle w:val="Normal2"/>
        <w:numPr>
          <w:ilvl w:val="0"/>
          <w:numId w:val="5"/>
        </w:numPr>
        <w:rPr>
          <w:rFonts w:ascii="Trebuchet MS" w:hAnsi="Trebuchet MS"/>
        </w:rPr>
      </w:pPr>
      <w:r w:rsidRPr="00B34DB6">
        <w:rPr>
          <w:rFonts w:ascii="Trebuchet MS" w:hAnsi="Trebuchet MS"/>
        </w:rPr>
        <w:t>Quitus du CNSS en cours de validité ;</w:t>
      </w:r>
    </w:p>
    <w:p w14:paraId="6D903582" w14:textId="77777777" w:rsidR="001222BF" w:rsidRDefault="001222BF" w:rsidP="006F07FE">
      <w:pPr>
        <w:pStyle w:val="Normal2"/>
        <w:ind w:left="40" w:firstLine="0"/>
        <w:rPr>
          <w:rFonts w:ascii="Trebuchet MS" w:hAnsi="Trebuchet MS"/>
          <w:szCs w:val="22"/>
        </w:rPr>
      </w:pPr>
    </w:p>
    <w:p w14:paraId="5061BD7A" w14:textId="77777777" w:rsidR="001222BF" w:rsidRDefault="001222BF" w:rsidP="008206C6">
      <w:pPr>
        <w:pStyle w:val="Normal2"/>
        <w:ind w:left="0" w:firstLine="0"/>
        <w:rPr>
          <w:color w:val="0000FF"/>
        </w:rPr>
      </w:pPr>
    </w:p>
    <w:p w14:paraId="50AED7E5" w14:textId="77777777" w:rsidR="009C7B52" w:rsidRPr="00F33A11" w:rsidRDefault="009C7B52" w:rsidP="009C7B52">
      <w:pPr>
        <w:pStyle w:val="Paragraphedeliste"/>
        <w:numPr>
          <w:ilvl w:val="0"/>
          <w:numId w:val="7"/>
        </w:numPr>
        <w:jc w:val="both"/>
        <w:rPr>
          <w:rFonts w:ascii="Trebuchet MS" w:eastAsia="Trebuchet MS" w:hAnsi="Trebuchet MS" w:cs="Trebuchet MS"/>
          <w:color w:val="000000"/>
          <w:sz w:val="22"/>
          <w:szCs w:val="22"/>
          <w:u w:val="single"/>
        </w:rPr>
      </w:pPr>
      <w:r>
        <w:rPr>
          <w:rFonts w:ascii="Trebuchet MS" w:eastAsia="Trebuchet MS" w:hAnsi="Trebuchet MS" w:cs="Trebuchet MS"/>
          <w:color w:val="000000"/>
          <w:sz w:val="22"/>
          <w:szCs w:val="22"/>
          <w:u w:val="single"/>
        </w:rPr>
        <w:t>Pièces de l’offre</w:t>
      </w:r>
    </w:p>
    <w:p w14:paraId="5E9D5F94" w14:textId="77777777" w:rsidR="008206C6" w:rsidRPr="006F07FE" w:rsidRDefault="008206C6" w:rsidP="006F07FE">
      <w:pPr>
        <w:jc w:val="both"/>
        <w:rPr>
          <w:rFonts w:ascii="Trebuchet MS" w:eastAsia="Trebuchet MS" w:hAnsi="Trebuchet MS" w:cs="Trebuchet MS"/>
          <w:color w:val="000000"/>
          <w:sz w:val="22"/>
          <w:szCs w:val="22"/>
        </w:rPr>
      </w:pPr>
    </w:p>
    <w:p w14:paraId="5668A67A" w14:textId="77777777" w:rsidR="00BE40E8" w:rsidRPr="00C167A3" w:rsidRDefault="00D401A6" w:rsidP="00BE40E8">
      <w:pPr>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Les réponses devront </w:t>
      </w:r>
      <w:r w:rsidR="00BE40E8" w:rsidRPr="00C167A3">
        <w:rPr>
          <w:rFonts w:ascii="Trebuchet MS" w:eastAsia="Trebuchet MS" w:hAnsi="Trebuchet MS" w:cs="Trebuchet MS"/>
          <w:color w:val="000000"/>
          <w:sz w:val="22"/>
          <w:szCs w:val="22"/>
        </w:rPr>
        <w:t>respecter le canevas suivant :</w:t>
      </w:r>
    </w:p>
    <w:p w14:paraId="07C77DE0" w14:textId="77777777" w:rsidR="00BE40E8" w:rsidRPr="00C167A3" w:rsidRDefault="00BE40E8" w:rsidP="00BE40E8">
      <w:pPr>
        <w:tabs>
          <w:tab w:val="center" w:pos="4536"/>
          <w:tab w:val="right" w:pos="9072"/>
        </w:tabs>
        <w:jc w:val="both"/>
        <w:rPr>
          <w:rFonts w:ascii="Trebuchet MS" w:eastAsia="Trebuchet MS" w:hAnsi="Trebuchet MS" w:cs="Trebuchet MS"/>
          <w:color w:val="000000"/>
          <w:sz w:val="22"/>
          <w:szCs w:val="22"/>
        </w:rPr>
      </w:pPr>
    </w:p>
    <w:p w14:paraId="0B34AEE7" w14:textId="77777777" w:rsidR="00BE40E8" w:rsidRPr="00C167A3" w:rsidRDefault="00BE40E8"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Résumé de votre offre</w:t>
      </w:r>
      <w:r w:rsidR="00D401A6" w:rsidRPr="00C167A3">
        <w:rPr>
          <w:rFonts w:ascii="Trebuchet MS" w:eastAsia="Trebuchet MS" w:hAnsi="Trebuchet MS" w:cs="Trebuchet MS"/>
          <w:b/>
          <w:color w:val="000000"/>
          <w:sz w:val="22"/>
          <w:szCs w:val="22"/>
          <w:u w:val="single"/>
        </w:rPr>
        <w:t> :</w:t>
      </w:r>
    </w:p>
    <w:p w14:paraId="7F26940E"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060AC983" w14:textId="5DE1D8E4" w:rsidR="00BE40E8" w:rsidRDefault="009C7B52"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w:t>
      </w:r>
      <w:r w:rsidR="00BE40E8" w:rsidRPr="00C167A3">
        <w:rPr>
          <w:rFonts w:ascii="Trebuchet MS" w:eastAsia="Trebuchet MS" w:hAnsi="Trebuchet MS" w:cs="Trebuchet MS"/>
          <w:color w:val="000000"/>
          <w:sz w:val="22"/>
          <w:szCs w:val="22"/>
        </w:rPr>
        <w:t>.1</w:t>
      </w:r>
      <w:r w:rsidR="00B340B6">
        <w:rPr>
          <w:rFonts w:ascii="Trebuchet MS" w:eastAsia="Trebuchet MS" w:hAnsi="Trebuchet MS" w:cs="Trebuchet MS"/>
          <w:color w:val="000000"/>
          <w:sz w:val="22"/>
          <w:szCs w:val="22"/>
        </w:rPr>
        <w:t xml:space="preserve"> - </w:t>
      </w:r>
      <w:r w:rsidR="00BE40E8" w:rsidRPr="00C167A3">
        <w:rPr>
          <w:rFonts w:ascii="Trebuchet MS" w:eastAsia="Trebuchet MS" w:hAnsi="Trebuchet MS" w:cs="Trebuchet MS"/>
          <w:color w:val="000000"/>
          <w:sz w:val="22"/>
          <w:szCs w:val="22"/>
        </w:rPr>
        <w:t>Compréhension des attentes de l’AFD</w:t>
      </w:r>
    </w:p>
    <w:p w14:paraId="7CB84977" w14:textId="1E35437D" w:rsidR="00856EDB" w:rsidRDefault="00856EDB"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A.2 - Résumé de la méthodologie générique du travail</w:t>
      </w:r>
    </w:p>
    <w:p w14:paraId="5BAA7E93" w14:textId="77777777" w:rsidR="00856EDB" w:rsidRPr="00C167A3" w:rsidRDefault="00856EDB" w:rsidP="00BE40E8">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p>
    <w:p w14:paraId="59E9F4F9" w14:textId="2444C810" w:rsidR="00BE40E8" w:rsidRPr="00C167A3" w:rsidRDefault="00A54C22"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Pr>
          <w:rFonts w:ascii="Trebuchet MS" w:eastAsia="Trebuchet MS" w:hAnsi="Trebuchet MS" w:cs="Trebuchet MS"/>
          <w:b/>
          <w:color w:val="000000"/>
          <w:sz w:val="22"/>
          <w:szCs w:val="22"/>
          <w:u w:val="single"/>
        </w:rPr>
        <w:t>Points forts et valeur a</w:t>
      </w:r>
      <w:r w:rsidR="00BE40E8" w:rsidRPr="00C167A3">
        <w:rPr>
          <w:rFonts w:ascii="Trebuchet MS" w:eastAsia="Trebuchet MS" w:hAnsi="Trebuchet MS" w:cs="Trebuchet MS"/>
          <w:b/>
          <w:color w:val="000000"/>
          <w:sz w:val="22"/>
          <w:szCs w:val="22"/>
          <w:u w:val="single"/>
        </w:rPr>
        <w:t>joutée de votre offre pour effectuer cette mission</w:t>
      </w:r>
    </w:p>
    <w:p w14:paraId="7F67E273"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4F67487E" w14:textId="49C21288" w:rsidR="00BE40E8"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Description détaillée de votre offre</w:t>
      </w:r>
      <w:r w:rsidR="00D401A6" w:rsidRPr="00C167A3">
        <w:rPr>
          <w:rFonts w:ascii="Trebuchet MS" w:eastAsia="Trebuchet MS" w:hAnsi="Trebuchet MS" w:cs="Trebuchet MS"/>
          <w:b/>
          <w:color w:val="000000"/>
          <w:sz w:val="22"/>
          <w:szCs w:val="22"/>
          <w:u w:val="single"/>
        </w:rPr>
        <w:t> :</w:t>
      </w:r>
    </w:p>
    <w:p w14:paraId="354DD4E8" w14:textId="77777777" w:rsidR="00057D24" w:rsidRPr="00C167A3" w:rsidRDefault="00057D24" w:rsidP="00057D24">
      <w:pPr>
        <w:ind w:left="786"/>
        <w:jc w:val="both"/>
        <w:rPr>
          <w:rFonts w:ascii="Trebuchet MS" w:eastAsia="Trebuchet MS" w:hAnsi="Trebuchet MS" w:cs="Trebuchet MS"/>
          <w:b/>
          <w:color w:val="000000"/>
          <w:sz w:val="22"/>
          <w:szCs w:val="22"/>
          <w:u w:val="single"/>
        </w:rPr>
      </w:pPr>
    </w:p>
    <w:p w14:paraId="4854E735" w14:textId="230DBEAF" w:rsidR="00BE40E8" w:rsidRPr="00B340B6" w:rsidRDefault="009C7B52" w:rsidP="00B340B6">
      <w:pPr>
        <w:tabs>
          <w:tab w:val="left" w:pos="851"/>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w:t>
      </w:r>
      <w:r w:rsidR="00057D24">
        <w:rPr>
          <w:rFonts w:ascii="Trebuchet MS" w:eastAsia="Trebuchet MS" w:hAnsi="Trebuchet MS" w:cs="Trebuchet MS"/>
          <w:color w:val="000000"/>
          <w:sz w:val="22"/>
          <w:szCs w:val="22"/>
        </w:rPr>
        <w:t>.1</w:t>
      </w:r>
      <w:r w:rsidR="00B340B6">
        <w:rPr>
          <w:rFonts w:ascii="Trebuchet MS" w:eastAsia="Trebuchet MS" w:hAnsi="Trebuchet MS" w:cs="Trebuchet MS"/>
          <w:color w:val="000000"/>
          <w:sz w:val="22"/>
          <w:szCs w:val="22"/>
        </w:rPr>
        <w:t xml:space="preserve"> – Description </w:t>
      </w:r>
      <w:r w:rsidR="00BE40E8" w:rsidRPr="00856EDB">
        <w:rPr>
          <w:rFonts w:ascii="Trebuchet MS" w:eastAsia="Trebuchet MS" w:hAnsi="Trebuchet MS" w:cs="Trebuchet MS"/>
          <w:color w:val="000000"/>
          <w:sz w:val="22"/>
          <w:szCs w:val="22"/>
        </w:rPr>
        <w:t>détaillée du contenu de</w:t>
      </w:r>
      <w:r w:rsidR="00856EDB" w:rsidRPr="00856EDB">
        <w:rPr>
          <w:rFonts w:ascii="Trebuchet MS" w:eastAsia="Trebuchet MS" w:hAnsi="Trebuchet MS" w:cs="Trebuchet MS"/>
          <w:color w:val="000000"/>
          <w:sz w:val="22"/>
          <w:szCs w:val="22"/>
        </w:rPr>
        <w:t xml:space="preserve"> la méthodologie de traitement des missions accordées par bons de commande (Approche et étapes, </w:t>
      </w:r>
      <w:r w:rsidR="00057D24">
        <w:rPr>
          <w:rFonts w:ascii="Trebuchet MS" w:eastAsia="Trebuchet MS" w:hAnsi="Trebuchet MS" w:cs="Trebuchet MS"/>
          <w:color w:val="000000"/>
          <w:sz w:val="22"/>
          <w:szCs w:val="22"/>
        </w:rPr>
        <w:t>m</w:t>
      </w:r>
      <w:r w:rsidR="00057D24" w:rsidRPr="00057D24">
        <w:rPr>
          <w:rFonts w:ascii="Trebuchet MS" w:eastAsia="Trebuchet MS" w:hAnsi="Trebuchet MS" w:cs="Trebuchet MS"/>
          <w:color w:val="000000"/>
          <w:sz w:val="22"/>
          <w:szCs w:val="22"/>
        </w:rPr>
        <w:t>odalités pratiques de pilotage</w:t>
      </w:r>
      <w:r w:rsidR="00057D24">
        <w:rPr>
          <w:rFonts w:ascii="Trebuchet MS" w:eastAsia="Trebuchet MS" w:hAnsi="Trebuchet MS" w:cs="Trebuchet MS"/>
          <w:color w:val="000000"/>
          <w:sz w:val="22"/>
          <w:szCs w:val="22"/>
        </w:rPr>
        <w:t xml:space="preserve"> et de coordination</w:t>
      </w:r>
      <w:r w:rsidR="00057D24" w:rsidRPr="00057D24">
        <w:rPr>
          <w:rFonts w:ascii="Trebuchet MS" w:eastAsia="Trebuchet MS" w:hAnsi="Trebuchet MS" w:cs="Trebuchet MS"/>
          <w:color w:val="000000"/>
          <w:sz w:val="22"/>
          <w:szCs w:val="22"/>
        </w:rPr>
        <w:t xml:space="preserve"> de la mission</w:t>
      </w:r>
      <w:r w:rsidR="00057D24">
        <w:rPr>
          <w:rFonts w:ascii="Trebuchet MS" w:eastAsia="Trebuchet MS" w:hAnsi="Trebuchet MS" w:cs="Trebuchet MS"/>
          <w:color w:val="000000"/>
          <w:sz w:val="22"/>
          <w:szCs w:val="22"/>
        </w:rPr>
        <w:t xml:space="preserve">, consultation et recherche du consensus, respect du calendrier </w:t>
      </w:r>
      <w:r w:rsidR="00856EDB" w:rsidRPr="00856EDB">
        <w:rPr>
          <w:rFonts w:ascii="Trebuchet MS" w:eastAsia="Trebuchet MS" w:hAnsi="Trebuchet MS" w:cs="Trebuchet MS"/>
          <w:color w:val="000000"/>
          <w:sz w:val="22"/>
          <w:szCs w:val="22"/>
        </w:rPr>
        <w:t>etc.)</w:t>
      </w:r>
    </w:p>
    <w:p w14:paraId="18542EA8" w14:textId="6506FB8F" w:rsidR="00057D24" w:rsidRDefault="009C7B52"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sidRPr="00057D24">
        <w:rPr>
          <w:rFonts w:ascii="Trebuchet MS" w:eastAsia="Trebuchet MS" w:hAnsi="Trebuchet MS" w:cs="Trebuchet MS"/>
          <w:color w:val="000000"/>
          <w:sz w:val="22"/>
          <w:szCs w:val="22"/>
        </w:rPr>
        <w:t>C</w:t>
      </w:r>
      <w:r w:rsidR="00057D24">
        <w:rPr>
          <w:rFonts w:ascii="Trebuchet MS" w:eastAsia="Trebuchet MS" w:hAnsi="Trebuchet MS" w:cs="Trebuchet MS"/>
          <w:color w:val="000000"/>
          <w:sz w:val="22"/>
          <w:szCs w:val="22"/>
        </w:rPr>
        <w:t>.2 -</w:t>
      </w:r>
      <w:r w:rsidR="00057D24" w:rsidRPr="00057D24">
        <w:rPr>
          <w:rFonts w:ascii="Trebuchet MS" w:eastAsia="Trebuchet MS" w:hAnsi="Trebuchet MS" w:cs="Trebuchet MS"/>
          <w:color w:val="000000"/>
          <w:sz w:val="22"/>
          <w:szCs w:val="22"/>
        </w:rPr>
        <w:t xml:space="preserve"> </w:t>
      </w:r>
      <w:r w:rsidR="00BE40E8" w:rsidRPr="00057D24">
        <w:rPr>
          <w:rFonts w:ascii="Trebuchet MS" w:eastAsia="Trebuchet MS" w:hAnsi="Trebuchet MS" w:cs="Trebuchet MS"/>
          <w:color w:val="000000"/>
          <w:sz w:val="22"/>
          <w:szCs w:val="22"/>
        </w:rPr>
        <w:t xml:space="preserve">Moyens mis en </w:t>
      </w:r>
      <w:r w:rsidR="00315737" w:rsidRPr="00057D24">
        <w:rPr>
          <w:rFonts w:ascii="Trebuchet MS" w:eastAsia="Trebuchet MS" w:hAnsi="Trebuchet MS" w:cs="Trebuchet MS"/>
          <w:color w:val="000000"/>
          <w:sz w:val="22"/>
          <w:szCs w:val="22"/>
        </w:rPr>
        <w:t>œuvre</w:t>
      </w:r>
      <w:r w:rsidR="00057D24" w:rsidRPr="00057D24">
        <w:rPr>
          <w:rFonts w:ascii="Trebuchet MS" w:eastAsia="Trebuchet MS" w:hAnsi="Trebuchet MS" w:cs="Trebuchet MS"/>
          <w:color w:val="000000"/>
          <w:sz w:val="22"/>
          <w:szCs w:val="22"/>
        </w:rPr>
        <w:t xml:space="preserve"> (avec contraintes et limitations le cas échéant)</w:t>
      </w:r>
    </w:p>
    <w:p w14:paraId="368601E9" w14:textId="7A4482FB" w:rsidR="009D4378" w:rsidRPr="00C167A3" w:rsidRDefault="00057D24"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 xml:space="preserve">C.3 </w:t>
      </w:r>
      <w:r w:rsidR="009D4378">
        <w:rPr>
          <w:rFonts w:ascii="Trebuchet MS" w:eastAsia="Trebuchet MS" w:hAnsi="Trebuchet MS" w:cs="Trebuchet MS"/>
          <w:color w:val="000000"/>
          <w:sz w:val="22"/>
          <w:szCs w:val="22"/>
        </w:rPr>
        <w:t>–</w:t>
      </w:r>
      <w:r>
        <w:rPr>
          <w:rFonts w:ascii="Trebuchet MS" w:eastAsia="Trebuchet MS" w:hAnsi="Trebuchet MS" w:cs="Trebuchet MS"/>
          <w:color w:val="000000"/>
          <w:sz w:val="22"/>
          <w:szCs w:val="22"/>
        </w:rPr>
        <w:t xml:space="preserve"> </w:t>
      </w:r>
      <w:r w:rsidR="009D4378">
        <w:rPr>
          <w:rFonts w:ascii="Trebuchet MS" w:eastAsia="Trebuchet MS" w:hAnsi="Trebuchet MS" w:cs="Trebuchet MS"/>
          <w:color w:val="000000"/>
          <w:sz w:val="22"/>
          <w:szCs w:val="22"/>
        </w:rPr>
        <w:t>Expériences de prestations similaires</w:t>
      </w:r>
    </w:p>
    <w:p w14:paraId="52816CF9" w14:textId="145316D2" w:rsidR="00057D24" w:rsidRPr="00057D24" w:rsidRDefault="009D4378"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C.4 - </w:t>
      </w:r>
      <w:r w:rsidR="00057D24">
        <w:rPr>
          <w:rFonts w:ascii="Trebuchet MS" w:eastAsia="Trebuchet MS" w:hAnsi="Trebuchet MS" w:cs="Trebuchet MS"/>
          <w:color w:val="000000"/>
          <w:sz w:val="22"/>
          <w:szCs w:val="22"/>
        </w:rPr>
        <w:t>Identification et gestion des risques potentiels pouvant avoir un ou des impacts sur la mission</w:t>
      </w:r>
    </w:p>
    <w:p w14:paraId="3E42EEC1" w14:textId="77777777" w:rsidR="00BE40E8" w:rsidRPr="00C167A3" w:rsidRDefault="00BE40E8" w:rsidP="00BE40E8">
      <w:pPr>
        <w:jc w:val="both"/>
        <w:rPr>
          <w:rFonts w:ascii="Trebuchet MS" w:eastAsia="Trebuchet MS" w:hAnsi="Trebuchet MS" w:cs="Trebuchet MS"/>
          <w:color w:val="000000"/>
          <w:sz w:val="22"/>
          <w:szCs w:val="22"/>
        </w:rPr>
      </w:pPr>
    </w:p>
    <w:p w14:paraId="28CE2A32" w14:textId="77777777" w:rsidR="00BE40E8" w:rsidRPr="00C167A3"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Recommandations du Prestataire pour la bonne réalisation de la mission</w:t>
      </w:r>
    </w:p>
    <w:p w14:paraId="08358FF7" w14:textId="77777777" w:rsidR="00BE40E8" w:rsidRPr="00C167A3" w:rsidRDefault="00BE40E8" w:rsidP="00BE40E8">
      <w:pPr>
        <w:jc w:val="both"/>
        <w:rPr>
          <w:rFonts w:ascii="Trebuchet MS" w:eastAsia="Trebuchet MS" w:hAnsi="Trebuchet MS" w:cs="Trebuchet MS"/>
          <w:color w:val="000000"/>
          <w:sz w:val="22"/>
          <w:szCs w:val="22"/>
        </w:rPr>
      </w:pPr>
    </w:p>
    <w:p w14:paraId="09E0BB5E" w14:textId="77777777" w:rsidR="00BE40E8" w:rsidRPr="00C167A3"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Présentation de l’équipe qui interviendra sur la présente mission</w:t>
      </w:r>
      <w:r w:rsidR="00D401A6" w:rsidRPr="00C167A3">
        <w:rPr>
          <w:rFonts w:ascii="Trebuchet MS" w:eastAsia="Trebuchet MS" w:hAnsi="Trebuchet MS" w:cs="Trebuchet MS"/>
          <w:b/>
          <w:color w:val="000000"/>
          <w:sz w:val="22"/>
          <w:szCs w:val="22"/>
          <w:u w:val="single"/>
        </w:rPr>
        <w:t> :</w:t>
      </w:r>
    </w:p>
    <w:p w14:paraId="0D80C750" w14:textId="77777777" w:rsidR="00BE40E8" w:rsidRPr="00C167A3" w:rsidRDefault="00BE40E8" w:rsidP="00BE40E8">
      <w:pPr>
        <w:jc w:val="both"/>
        <w:rPr>
          <w:rFonts w:ascii="Trebuchet MS" w:eastAsia="Trebuchet MS" w:hAnsi="Trebuchet MS" w:cs="Trebuchet MS"/>
          <w:color w:val="000000"/>
          <w:sz w:val="22"/>
          <w:szCs w:val="22"/>
        </w:rPr>
      </w:pPr>
    </w:p>
    <w:p w14:paraId="206B0A74" w14:textId="083D8799" w:rsidR="00BE40E8" w:rsidRPr="00C167A3" w:rsidRDefault="009C7B52"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w:t>
      </w:r>
      <w:r w:rsidR="00BE40E8" w:rsidRPr="00C167A3">
        <w:rPr>
          <w:rFonts w:ascii="Trebuchet MS" w:eastAsia="Trebuchet MS" w:hAnsi="Trebuchet MS" w:cs="Trebuchet MS"/>
          <w:color w:val="000000"/>
          <w:sz w:val="22"/>
          <w:szCs w:val="22"/>
        </w:rPr>
        <w:t>.1 – Constitution de l’équipe et répartition des responsabilités entre ses membres</w:t>
      </w:r>
      <w:r w:rsidR="00057D24">
        <w:rPr>
          <w:rFonts w:ascii="Trebuchet MS" w:eastAsia="Trebuchet MS" w:hAnsi="Trebuchet MS" w:cs="Trebuchet MS"/>
          <w:color w:val="000000"/>
          <w:sz w:val="22"/>
          <w:szCs w:val="22"/>
        </w:rPr>
        <w:t xml:space="preserve">, surtout entre le chef de mission (juriste en tête) et collaborateur (juriste </w:t>
      </w:r>
      <w:r w:rsidR="00CF2D40">
        <w:rPr>
          <w:rFonts w:ascii="Trebuchet MS" w:eastAsia="Trebuchet MS" w:hAnsi="Trebuchet MS" w:cs="Trebuchet MS"/>
          <w:color w:val="000000"/>
          <w:sz w:val="22"/>
          <w:szCs w:val="22"/>
        </w:rPr>
        <w:t>expériment</w:t>
      </w:r>
      <w:r w:rsidR="00057D24">
        <w:rPr>
          <w:rFonts w:ascii="Trebuchet MS" w:eastAsia="Trebuchet MS" w:hAnsi="Trebuchet MS" w:cs="Trebuchet MS"/>
          <w:color w:val="000000"/>
          <w:sz w:val="22"/>
          <w:szCs w:val="22"/>
        </w:rPr>
        <w:t>é)</w:t>
      </w:r>
    </w:p>
    <w:p w14:paraId="457CB512" w14:textId="6E69E20E" w:rsidR="00BE40E8" w:rsidRDefault="009C7B52"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w:t>
      </w:r>
      <w:r w:rsidR="00BE40E8" w:rsidRPr="00C167A3">
        <w:rPr>
          <w:rFonts w:ascii="Trebuchet MS" w:eastAsia="Trebuchet MS" w:hAnsi="Trebuchet MS" w:cs="Trebuchet MS"/>
          <w:color w:val="000000"/>
          <w:sz w:val="22"/>
          <w:szCs w:val="22"/>
        </w:rPr>
        <w:t>.2 – CV des intervenants (3 pages maximum par intervenant)</w:t>
      </w:r>
    </w:p>
    <w:p w14:paraId="6F122A85" w14:textId="0FDED4BA" w:rsidR="00057D24" w:rsidRDefault="00057D24" w:rsidP="00B340B6">
      <w:pPr>
        <w:tabs>
          <w:tab w:val="center" w:pos="4536"/>
          <w:tab w:val="right" w:pos="9072"/>
        </w:tabs>
        <w:overflowPunct w:val="0"/>
        <w:autoSpaceDE w:val="0"/>
        <w:autoSpaceDN w:val="0"/>
        <w:adjustRightInd w:val="0"/>
        <w:ind w:left="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E.3 – Equipe d’appui (</w:t>
      </w:r>
      <w:proofErr w:type="spellStart"/>
      <w:r w:rsidRPr="008317E4">
        <w:rPr>
          <w:rFonts w:ascii="Trebuchet MS" w:eastAsia="Trebuchet MS" w:hAnsi="Trebuchet MS" w:cs="Trebuchet MS"/>
          <w:i/>
          <w:color w:val="000000"/>
          <w:sz w:val="22"/>
          <w:szCs w:val="22"/>
        </w:rPr>
        <w:t>backstopping</w:t>
      </w:r>
      <w:proofErr w:type="spellEnd"/>
      <w:r>
        <w:rPr>
          <w:rFonts w:ascii="Trebuchet MS" w:eastAsia="Trebuchet MS" w:hAnsi="Trebuchet MS" w:cs="Trebuchet MS"/>
          <w:color w:val="000000"/>
          <w:sz w:val="22"/>
          <w:szCs w:val="22"/>
        </w:rPr>
        <w:t>), le cas échéant</w:t>
      </w:r>
    </w:p>
    <w:p w14:paraId="5C3B3E77" w14:textId="77777777" w:rsidR="00BE40E8" w:rsidRPr="00C167A3" w:rsidRDefault="00BE40E8" w:rsidP="00BE40E8">
      <w:pPr>
        <w:jc w:val="both"/>
        <w:rPr>
          <w:rFonts w:ascii="Trebuchet MS" w:eastAsia="Trebuchet MS" w:hAnsi="Trebuchet MS" w:cs="Trebuchet MS"/>
          <w:color w:val="000000"/>
          <w:sz w:val="22"/>
          <w:szCs w:val="22"/>
        </w:rPr>
      </w:pPr>
    </w:p>
    <w:p w14:paraId="67D84DA5" w14:textId="1653F917" w:rsidR="00BE40E8" w:rsidRDefault="00BE40E8" w:rsidP="00BE40E8">
      <w:pPr>
        <w:numPr>
          <w:ilvl w:val="0"/>
          <w:numId w:val="1"/>
        </w:numPr>
        <w:overflowPunct w:val="0"/>
        <w:autoSpaceDE w:val="0"/>
        <w:autoSpaceDN w:val="0"/>
        <w:adjustRightInd w:val="0"/>
        <w:jc w:val="both"/>
        <w:textAlignment w:val="baseline"/>
        <w:rPr>
          <w:ins w:id="25" w:author="JAAFAR Rosana" w:date="2021-04-16T17:49:00Z"/>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Proposition financière détaillée</w:t>
      </w:r>
      <w:r w:rsidR="001222BF">
        <w:rPr>
          <w:rStyle w:val="Appelnotedebasdep"/>
          <w:rFonts w:ascii="Trebuchet MS" w:eastAsia="Trebuchet MS" w:hAnsi="Trebuchet MS" w:cs="Trebuchet MS"/>
          <w:b/>
          <w:color w:val="000000"/>
          <w:sz w:val="22"/>
          <w:szCs w:val="22"/>
          <w:u w:val="single"/>
        </w:rPr>
        <w:footnoteReference w:id="1"/>
      </w:r>
      <w:r w:rsidR="00D401A6" w:rsidRPr="00C167A3">
        <w:rPr>
          <w:rFonts w:ascii="Trebuchet MS" w:eastAsia="Trebuchet MS" w:hAnsi="Trebuchet MS" w:cs="Trebuchet MS"/>
          <w:b/>
          <w:color w:val="000000"/>
          <w:sz w:val="22"/>
          <w:szCs w:val="22"/>
          <w:u w:val="single"/>
        </w:rPr>
        <w:t> </w:t>
      </w:r>
      <w:r w:rsidR="009C7B52">
        <w:rPr>
          <w:rFonts w:ascii="Trebuchet MS" w:eastAsia="Trebuchet MS" w:hAnsi="Trebuchet MS" w:cs="Trebuchet MS"/>
          <w:b/>
          <w:color w:val="000000"/>
          <w:sz w:val="22"/>
          <w:szCs w:val="22"/>
          <w:u w:val="single"/>
        </w:rPr>
        <w:t xml:space="preserve">(sur la base de l’annexe financière jointe) </w:t>
      </w:r>
    </w:p>
    <w:p w14:paraId="2E8794D7" w14:textId="080BF729" w:rsidR="00177A19" w:rsidRPr="00C167A3" w:rsidRDefault="00177A19">
      <w:pPr>
        <w:overflowPunct w:val="0"/>
        <w:autoSpaceDE w:val="0"/>
        <w:autoSpaceDN w:val="0"/>
        <w:adjustRightInd w:val="0"/>
        <w:ind w:left="786"/>
        <w:jc w:val="both"/>
        <w:textAlignment w:val="baseline"/>
        <w:rPr>
          <w:rFonts w:ascii="Trebuchet MS" w:eastAsia="Trebuchet MS" w:hAnsi="Trebuchet MS" w:cs="Trebuchet MS"/>
          <w:b/>
          <w:color w:val="000000"/>
          <w:sz w:val="22"/>
          <w:szCs w:val="22"/>
          <w:u w:val="single"/>
        </w:rPr>
        <w:pPrChange w:id="26" w:author="JAAFAR Rosana" w:date="2021-04-16T17:49:00Z">
          <w:pPr>
            <w:numPr>
              <w:numId w:val="1"/>
            </w:numPr>
            <w:overflowPunct w:val="0"/>
            <w:autoSpaceDE w:val="0"/>
            <w:autoSpaceDN w:val="0"/>
            <w:adjustRightInd w:val="0"/>
            <w:ind w:left="786" w:hanging="360"/>
            <w:jc w:val="both"/>
            <w:textAlignment w:val="baseline"/>
          </w:pPr>
        </w:pPrChange>
      </w:pPr>
      <w:ins w:id="27" w:author="JAAFAR Rosana" w:date="2021-04-16T17:50:00Z">
        <w:r>
          <w:rPr>
            <w:rFonts w:ascii="Trebuchet MS" w:eastAsia="Trebuchet MS" w:hAnsi="Trebuchet MS" w:cs="Trebuchet MS"/>
            <w:b/>
            <w:color w:val="000000"/>
            <w:sz w:val="22"/>
            <w:szCs w:val="22"/>
            <w:u w:val="single"/>
          </w:rPr>
          <w:object w:dxaOrig="1533" w:dyaOrig="990" w14:anchorId="4E15A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680109844" r:id="rId10"/>
          </w:object>
        </w:r>
      </w:ins>
    </w:p>
    <w:p w14:paraId="70279ACA"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3A6A2E25" w14:textId="53F7A7C1" w:rsidR="00BE40E8" w:rsidRPr="006F07FE" w:rsidRDefault="00CF2D40" w:rsidP="00BE40E8">
      <w:pPr>
        <w:numPr>
          <w:ilvl w:val="0"/>
          <w:numId w:val="1"/>
        </w:numPr>
        <w:overflowPunct w:val="0"/>
        <w:autoSpaceDE w:val="0"/>
        <w:autoSpaceDN w:val="0"/>
        <w:adjustRightInd w:val="0"/>
        <w:jc w:val="both"/>
        <w:textAlignment w:val="baseline"/>
        <w:rPr>
          <w:rFonts w:ascii="Trebuchet MS" w:eastAsia="Trebuchet MS" w:hAnsi="Trebuchet MS" w:cs="Trebuchet MS"/>
          <w:b/>
          <w:sz w:val="22"/>
          <w:szCs w:val="22"/>
          <w:u w:val="single"/>
        </w:rPr>
      </w:pPr>
      <w:r w:rsidRPr="006F07FE">
        <w:rPr>
          <w:rFonts w:ascii="Trebuchet MS" w:eastAsia="Trebuchet MS" w:hAnsi="Trebuchet MS" w:cs="Trebuchet MS"/>
          <w:b/>
          <w:sz w:val="22"/>
          <w:szCs w:val="22"/>
          <w:u w:val="single"/>
        </w:rPr>
        <w:t>Le</w:t>
      </w:r>
      <w:r w:rsidR="009C7B52" w:rsidRPr="006F07FE">
        <w:rPr>
          <w:rFonts w:ascii="Trebuchet MS" w:eastAsia="Trebuchet MS" w:hAnsi="Trebuchet MS" w:cs="Trebuchet MS"/>
          <w:b/>
          <w:sz w:val="22"/>
          <w:szCs w:val="22"/>
          <w:u w:val="single"/>
        </w:rPr>
        <w:t xml:space="preserve"> </w:t>
      </w:r>
      <w:r w:rsidR="00E05084">
        <w:rPr>
          <w:rFonts w:ascii="Trebuchet MS" w:eastAsia="Trebuchet MS" w:hAnsi="Trebuchet MS" w:cs="Trebuchet MS"/>
          <w:b/>
          <w:sz w:val="22"/>
          <w:szCs w:val="22"/>
          <w:u w:val="single"/>
        </w:rPr>
        <w:t>contrat</w:t>
      </w:r>
      <w:r>
        <w:rPr>
          <w:rFonts w:ascii="Trebuchet MS" w:eastAsia="Trebuchet MS" w:hAnsi="Trebuchet MS" w:cs="Trebuchet MS"/>
          <w:b/>
          <w:sz w:val="22"/>
          <w:szCs w:val="22"/>
          <w:u w:val="single"/>
        </w:rPr>
        <w:t xml:space="preserve"> de prestations de services</w:t>
      </w:r>
      <w:r w:rsidR="00E05084">
        <w:rPr>
          <w:rFonts w:ascii="Trebuchet MS" w:eastAsia="Trebuchet MS" w:hAnsi="Trebuchet MS" w:cs="Trebuchet MS"/>
          <w:b/>
          <w:sz w:val="22"/>
          <w:szCs w:val="22"/>
          <w:u w:val="single"/>
        </w:rPr>
        <w:t xml:space="preserve"> complété</w:t>
      </w:r>
    </w:p>
    <w:p w14:paraId="16791789" w14:textId="77777777" w:rsidR="00D401A6" w:rsidRPr="00C167A3" w:rsidRDefault="00D401A6" w:rsidP="00D401A6">
      <w:pPr>
        <w:pStyle w:val="Paragraphedeliste"/>
        <w:rPr>
          <w:rFonts w:ascii="Trebuchet MS" w:eastAsia="Trebuchet MS" w:hAnsi="Trebuchet MS" w:cs="Trebuchet MS"/>
          <w:color w:val="000000"/>
          <w:sz w:val="22"/>
          <w:szCs w:val="22"/>
        </w:rPr>
      </w:pPr>
    </w:p>
    <w:p w14:paraId="1D0671E0" w14:textId="77777777" w:rsidR="009C7B52" w:rsidRDefault="009C7B52" w:rsidP="009C7B52">
      <w:pPr>
        <w:pStyle w:val="Paragraphedeliste"/>
        <w:rPr>
          <w:rFonts w:ascii="Trebuchet MS" w:eastAsia="Trebuchet MS" w:hAnsi="Trebuchet MS" w:cs="Trebuchet MS"/>
          <w:b/>
          <w:sz w:val="22"/>
          <w:szCs w:val="22"/>
        </w:rPr>
      </w:pPr>
    </w:p>
    <w:p w14:paraId="1B4B59DF" w14:textId="77777777" w:rsidR="009C7B52" w:rsidRPr="00C167A3" w:rsidRDefault="009C7B52" w:rsidP="009C7B52">
      <w:pPr>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Les réponses à cette consultation doivent être simples, concises et impérativement respecter le format imposé. </w:t>
      </w:r>
    </w:p>
    <w:p w14:paraId="34C37C08" w14:textId="77777777" w:rsidR="00BE40E8" w:rsidRPr="00C167A3" w:rsidRDefault="00D401A6" w:rsidP="00D401A6">
      <w:pPr>
        <w:pStyle w:val="Titre1"/>
        <w:rPr>
          <w:rFonts w:ascii="Trebuchet MS" w:hAnsi="Trebuchet MS" w:cs="Arial"/>
          <w:color w:val="000000"/>
          <w:sz w:val="22"/>
          <w:szCs w:val="22"/>
        </w:rPr>
      </w:pPr>
      <w:r w:rsidRPr="00C167A3">
        <w:rPr>
          <w:rFonts w:ascii="Trebuchet MS" w:hAnsi="Trebuchet MS"/>
          <w:sz w:val="22"/>
          <w:szCs w:val="22"/>
        </w:rPr>
        <w:t>Jugement des offres</w:t>
      </w:r>
    </w:p>
    <w:p w14:paraId="4A7A0557" w14:textId="77777777" w:rsidR="00BE40E8" w:rsidRPr="00C167A3" w:rsidRDefault="00BE40E8" w:rsidP="00BE40E8">
      <w:pPr>
        <w:overflowPunct w:val="0"/>
        <w:autoSpaceDE w:val="0"/>
        <w:autoSpaceDN w:val="0"/>
        <w:adjustRightInd w:val="0"/>
        <w:jc w:val="both"/>
        <w:textAlignment w:val="baseline"/>
        <w:rPr>
          <w:rFonts w:ascii="Trebuchet MS" w:hAnsi="Trebuchet MS" w:cs="Arial"/>
          <w:color w:val="000000"/>
          <w:sz w:val="22"/>
          <w:szCs w:val="22"/>
          <w:u w:val="single"/>
        </w:rPr>
      </w:pPr>
    </w:p>
    <w:p w14:paraId="462BAA8E" w14:textId="77777777" w:rsidR="009C7B52" w:rsidRDefault="001222BF">
      <w:pPr>
        <w:ind w:left="40"/>
        <w:jc w:val="both"/>
        <w:rPr>
          <w:rFonts w:ascii="Trebuchet MS" w:eastAsia="Trebuchet MS" w:hAnsi="Trebuchet MS" w:cs="Trebuchet MS"/>
          <w:color w:val="000000"/>
          <w:sz w:val="22"/>
          <w:szCs w:val="22"/>
        </w:rPr>
      </w:pPr>
      <w:r w:rsidRPr="006F07FE">
        <w:rPr>
          <w:rFonts w:ascii="Trebuchet MS" w:eastAsia="Trebuchet MS" w:hAnsi="Trebuchet MS" w:cs="Trebuchet MS"/>
          <w:color w:val="000000"/>
          <w:sz w:val="22"/>
          <w:szCs w:val="22"/>
        </w:rPr>
        <w:t>Les propositions incomplètes, délivrées en retard ou qui ne répondent pas au besoin exprimé par l’AFD ne seront pas retenues.</w:t>
      </w:r>
    </w:p>
    <w:p w14:paraId="143ADC29" w14:textId="77777777" w:rsidR="00F41C8B" w:rsidRPr="006F07FE" w:rsidRDefault="00F41C8B">
      <w:pPr>
        <w:ind w:left="40"/>
        <w:jc w:val="both"/>
        <w:rPr>
          <w:rFonts w:ascii="Trebuchet MS" w:eastAsia="Trebuchet MS" w:hAnsi="Trebuchet MS" w:cs="Trebuchet MS"/>
          <w:color w:val="000000"/>
          <w:sz w:val="22"/>
          <w:szCs w:val="22"/>
        </w:rPr>
      </w:pPr>
    </w:p>
    <w:p w14:paraId="311CCAD1" w14:textId="77777777" w:rsidR="00F41C8B" w:rsidRPr="006F07FE" w:rsidRDefault="00F41C8B">
      <w:pPr>
        <w:ind w:left="40"/>
        <w:jc w:val="both"/>
        <w:rPr>
          <w:rFonts w:ascii="Trebuchet MS" w:eastAsia="Trebuchet MS" w:hAnsi="Trebuchet MS" w:cs="Trebuchet MS"/>
          <w:color w:val="000000"/>
          <w:sz w:val="22"/>
          <w:szCs w:val="22"/>
        </w:rPr>
      </w:pPr>
    </w:p>
    <w:p w14:paraId="389D7710" w14:textId="77777777" w:rsidR="00012ECF" w:rsidRDefault="00D401A6">
      <w:pPr>
        <w:ind w:left="40"/>
        <w:jc w:val="both"/>
        <w:rPr>
          <w:rFonts w:ascii="Trebuchet MS" w:eastAsia="Trebuchet MS" w:hAnsi="Trebuchet MS" w:cs="Trebuchet MS"/>
          <w:color w:val="000000"/>
          <w:sz w:val="22"/>
          <w:szCs w:val="22"/>
        </w:rPr>
      </w:pPr>
      <w:r w:rsidRPr="006F07FE">
        <w:rPr>
          <w:rFonts w:ascii="Trebuchet MS" w:eastAsia="Trebuchet MS" w:hAnsi="Trebuchet MS" w:cs="Trebuchet MS"/>
          <w:color w:val="000000"/>
          <w:sz w:val="22"/>
          <w:szCs w:val="22"/>
        </w:rPr>
        <w:t xml:space="preserve">Les offres </w:t>
      </w:r>
      <w:r w:rsidR="009C7B52" w:rsidRPr="006F07FE">
        <w:rPr>
          <w:rFonts w:ascii="Trebuchet MS" w:eastAsia="Trebuchet MS" w:hAnsi="Trebuchet MS" w:cs="Trebuchet MS"/>
          <w:color w:val="000000"/>
          <w:sz w:val="22"/>
          <w:szCs w:val="22"/>
        </w:rPr>
        <w:t xml:space="preserve">conformes </w:t>
      </w:r>
      <w:r w:rsidRPr="006F07FE">
        <w:rPr>
          <w:rFonts w:ascii="Trebuchet MS" w:eastAsia="Trebuchet MS" w:hAnsi="Trebuchet MS" w:cs="Trebuchet MS"/>
          <w:color w:val="000000"/>
          <w:sz w:val="22"/>
          <w:szCs w:val="22"/>
        </w:rPr>
        <w:t xml:space="preserve">seront jugées </w:t>
      </w:r>
      <w:r w:rsidR="009C7B52" w:rsidRPr="006F07FE">
        <w:rPr>
          <w:rFonts w:ascii="Trebuchet MS" w:eastAsia="Trebuchet MS" w:hAnsi="Trebuchet MS" w:cs="Trebuchet MS"/>
          <w:color w:val="000000"/>
          <w:sz w:val="22"/>
          <w:szCs w:val="22"/>
        </w:rPr>
        <w:t>et notées au regard des</w:t>
      </w:r>
      <w:r w:rsidR="002A4323" w:rsidRPr="006F07FE">
        <w:rPr>
          <w:rFonts w:ascii="Trebuchet MS" w:eastAsia="Trebuchet MS" w:hAnsi="Trebuchet MS" w:cs="Trebuchet MS"/>
          <w:color w:val="000000"/>
          <w:sz w:val="22"/>
          <w:szCs w:val="22"/>
        </w:rPr>
        <w:t xml:space="preserve"> critères</w:t>
      </w:r>
      <w:r w:rsidR="009C7B52" w:rsidRPr="006F07FE">
        <w:rPr>
          <w:rFonts w:ascii="Trebuchet MS" w:eastAsia="Trebuchet MS" w:hAnsi="Trebuchet MS" w:cs="Trebuchet MS"/>
          <w:color w:val="000000"/>
          <w:sz w:val="22"/>
          <w:szCs w:val="22"/>
        </w:rPr>
        <w:t xml:space="preserve"> de jugement pondérés</w:t>
      </w:r>
      <w:r w:rsidR="004A4F7E">
        <w:rPr>
          <w:rFonts w:ascii="Trebuchet MS" w:eastAsia="Trebuchet MS" w:hAnsi="Trebuchet MS" w:cs="Trebuchet MS"/>
          <w:color w:val="000000"/>
          <w:sz w:val="22"/>
          <w:szCs w:val="22"/>
        </w:rPr>
        <w:t xml:space="preserve"> suivants :</w:t>
      </w:r>
    </w:p>
    <w:p w14:paraId="0BED7110" w14:textId="77777777" w:rsidR="004A4F7E" w:rsidRPr="006F07FE" w:rsidRDefault="004A4F7E">
      <w:pPr>
        <w:ind w:left="40"/>
        <w:jc w:val="both"/>
        <w:rPr>
          <w:rFonts w:ascii="Trebuchet MS" w:eastAsia="Trebuchet MS" w:hAnsi="Trebuchet MS" w:cs="Trebuchet MS"/>
          <w:color w:val="000000"/>
          <w:sz w:val="22"/>
          <w:szCs w:val="22"/>
        </w:rPr>
      </w:pPr>
    </w:p>
    <w:p w14:paraId="2F173AE5" w14:textId="77777777" w:rsidR="002A4323" w:rsidRDefault="002A4323">
      <w:pPr>
        <w:ind w:left="40"/>
        <w:jc w:val="both"/>
        <w:rPr>
          <w:rFonts w:ascii="Trebuchet MS" w:eastAsia="Trebuchet MS" w:hAnsi="Trebuchet MS" w:cs="Trebuchet MS"/>
          <w:color w:val="000000"/>
          <w:sz w:val="22"/>
          <w:szCs w:val="22"/>
        </w:rPr>
      </w:pPr>
    </w:p>
    <w:tbl>
      <w:tblPr>
        <w:tblW w:w="8916" w:type="dxa"/>
        <w:tblInd w:w="35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513"/>
        <w:gridCol w:w="1403"/>
      </w:tblGrid>
      <w:tr w:rsidR="009C7B52" w:rsidRPr="00C8231D" w14:paraId="6982F2CE" w14:textId="77777777" w:rsidTr="006F07FE">
        <w:trPr>
          <w:cantSplit/>
          <w:trHeight w:val="309"/>
          <w:tblHeader/>
        </w:trPr>
        <w:tc>
          <w:tcPr>
            <w:tcW w:w="7513" w:type="dxa"/>
            <w:tcBorders>
              <w:top w:val="single" w:sz="6" w:space="0" w:color="000000"/>
              <w:left w:val="single" w:sz="6" w:space="0" w:color="auto"/>
              <w:bottom w:val="single" w:sz="6" w:space="0" w:color="000000"/>
            </w:tcBorders>
            <w:shd w:val="pct30" w:color="FFFF00" w:fill="FFFFFF"/>
            <w:vAlign w:val="center"/>
          </w:tcPr>
          <w:p w14:paraId="293B32FE"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i/>
                <w:sz w:val="18"/>
                <w:szCs w:val="18"/>
              </w:rPr>
            </w:pPr>
            <w:r w:rsidRPr="006F07FE">
              <w:rPr>
                <w:rFonts w:ascii="Trebuchet MS" w:hAnsi="Trebuchet MS"/>
                <w:b/>
                <w:i/>
                <w:sz w:val="18"/>
                <w:szCs w:val="18"/>
              </w:rPr>
              <w:t>Critères</w:t>
            </w:r>
          </w:p>
        </w:tc>
        <w:tc>
          <w:tcPr>
            <w:tcW w:w="1403" w:type="dxa"/>
            <w:tcBorders>
              <w:top w:val="single" w:sz="6" w:space="0" w:color="000000"/>
              <w:bottom w:val="single" w:sz="6" w:space="0" w:color="000000"/>
              <w:right w:val="single" w:sz="6" w:space="0" w:color="auto"/>
            </w:tcBorders>
            <w:shd w:val="pct30" w:color="FFFF00" w:fill="FFFFFF"/>
            <w:vAlign w:val="center"/>
          </w:tcPr>
          <w:p w14:paraId="5F1FFEE8"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i/>
                <w:sz w:val="18"/>
                <w:szCs w:val="18"/>
              </w:rPr>
            </w:pPr>
            <w:r w:rsidRPr="006F07FE">
              <w:rPr>
                <w:rFonts w:ascii="Trebuchet MS" w:hAnsi="Trebuchet MS"/>
                <w:b/>
                <w:i/>
                <w:sz w:val="18"/>
                <w:szCs w:val="18"/>
              </w:rPr>
              <w:t>Pondération</w:t>
            </w:r>
          </w:p>
        </w:tc>
      </w:tr>
      <w:tr w:rsidR="009C7B52" w:rsidRPr="00C8231D" w14:paraId="27EE4FF3" w14:textId="77777777" w:rsidTr="006F07FE">
        <w:trPr>
          <w:cantSplit/>
          <w:trHeight w:val="270"/>
        </w:trPr>
        <w:tc>
          <w:tcPr>
            <w:tcW w:w="7513" w:type="dxa"/>
            <w:tcBorders>
              <w:top w:val="single" w:sz="6" w:space="0" w:color="000000"/>
              <w:left w:val="single" w:sz="6" w:space="0" w:color="000000"/>
              <w:bottom w:val="single" w:sz="6" w:space="0" w:color="000000"/>
            </w:tcBorders>
            <w:shd w:val="clear" w:color="auto" w:fill="auto"/>
            <w:vAlign w:val="center"/>
          </w:tcPr>
          <w:p w14:paraId="5FA9B196"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sz w:val="18"/>
                <w:szCs w:val="18"/>
              </w:rPr>
            </w:pPr>
            <w:r w:rsidRPr="006F07FE">
              <w:rPr>
                <w:rFonts w:ascii="Trebuchet MS" w:hAnsi="Trebuchet MS"/>
                <w:b/>
                <w:sz w:val="18"/>
                <w:szCs w:val="18"/>
              </w:rPr>
              <w:t>1 - Prix des prestations</w:t>
            </w:r>
          </w:p>
        </w:tc>
        <w:tc>
          <w:tcPr>
            <w:tcW w:w="1403" w:type="dxa"/>
            <w:tcBorders>
              <w:top w:val="single" w:sz="6" w:space="0" w:color="000000"/>
              <w:bottom w:val="single" w:sz="6" w:space="0" w:color="000000"/>
              <w:right w:val="single" w:sz="6" w:space="0" w:color="auto"/>
            </w:tcBorders>
            <w:shd w:val="clear" w:color="auto" w:fill="auto"/>
            <w:vAlign w:val="center"/>
          </w:tcPr>
          <w:p w14:paraId="0C0E9ECA" w14:textId="0AC3951B" w:rsidR="009C7B52" w:rsidRPr="006F07FE" w:rsidRDefault="009D4378" w:rsidP="00F33A11">
            <w:pPr>
              <w:pStyle w:val="Normal1"/>
              <w:keepNext/>
              <w:tabs>
                <w:tab w:val="clear" w:pos="284"/>
                <w:tab w:val="clear" w:pos="567"/>
                <w:tab w:val="clear" w:pos="851"/>
              </w:tabs>
              <w:ind w:firstLine="0"/>
              <w:jc w:val="center"/>
              <w:rPr>
                <w:rFonts w:ascii="Trebuchet MS" w:hAnsi="Trebuchet MS"/>
                <w:b/>
                <w:sz w:val="18"/>
                <w:szCs w:val="18"/>
              </w:rPr>
            </w:pPr>
            <w:r>
              <w:rPr>
                <w:rFonts w:ascii="Trebuchet MS" w:hAnsi="Trebuchet MS"/>
                <w:b/>
                <w:sz w:val="18"/>
                <w:szCs w:val="18"/>
              </w:rPr>
              <w:t>25</w:t>
            </w:r>
            <w:r w:rsidR="009C7B52" w:rsidRPr="006F07FE">
              <w:rPr>
                <w:rFonts w:ascii="Trebuchet MS" w:hAnsi="Trebuchet MS"/>
                <w:b/>
                <w:sz w:val="18"/>
                <w:szCs w:val="18"/>
              </w:rPr>
              <w:t>%</w:t>
            </w:r>
          </w:p>
        </w:tc>
      </w:tr>
      <w:tr w:rsidR="009C7B52" w:rsidRPr="00C8231D" w14:paraId="46F29DB2" w14:textId="77777777" w:rsidTr="006F07FE">
        <w:trPr>
          <w:cantSplit/>
          <w:trHeight w:val="275"/>
        </w:trPr>
        <w:tc>
          <w:tcPr>
            <w:tcW w:w="7513" w:type="dxa"/>
            <w:tcBorders>
              <w:top w:val="single" w:sz="6" w:space="0" w:color="000000"/>
              <w:left w:val="single" w:sz="6" w:space="0" w:color="000000"/>
              <w:bottom w:val="dotted" w:sz="4" w:space="0" w:color="auto"/>
            </w:tcBorders>
            <w:shd w:val="clear" w:color="auto" w:fill="auto"/>
            <w:vAlign w:val="center"/>
          </w:tcPr>
          <w:p w14:paraId="7C7DE954" w14:textId="77777777" w:rsidR="009C7B52" w:rsidRPr="006F07FE" w:rsidRDefault="009C7B52" w:rsidP="00F33A11">
            <w:pPr>
              <w:pStyle w:val="Normal1"/>
              <w:tabs>
                <w:tab w:val="clear" w:pos="284"/>
                <w:tab w:val="clear" w:pos="567"/>
                <w:tab w:val="clear" w:pos="851"/>
              </w:tabs>
              <w:ind w:firstLine="0"/>
              <w:jc w:val="center"/>
              <w:rPr>
                <w:rFonts w:ascii="Trebuchet MS" w:hAnsi="Trebuchet MS"/>
                <w:b/>
                <w:sz w:val="18"/>
                <w:szCs w:val="18"/>
              </w:rPr>
            </w:pPr>
            <w:r w:rsidRPr="006F07FE">
              <w:rPr>
                <w:rFonts w:ascii="Trebuchet MS" w:hAnsi="Trebuchet MS"/>
                <w:b/>
                <w:sz w:val="18"/>
                <w:szCs w:val="18"/>
              </w:rPr>
              <w:t>2 - Valeur technique</w:t>
            </w:r>
          </w:p>
        </w:tc>
        <w:tc>
          <w:tcPr>
            <w:tcW w:w="1403" w:type="dxa"/>
            <w:tcBorders>
              <w:top w:val="single" w:sz="6" w:space="0" w:color="000000"/>
              <w:bottom w:val="dotted" w:sz="4" w:space="0" w:color="auto"/>
              <w:right w:val="single" w:sz="6" w:space="0" w:color="auto"/>
            </w:tcBorders>
            <w:shd w:val="clear" w:color="auto" w:fill="auto"/>
            <w:vAlign w:val="center"/>
          </w:tcPr>
          <w:p w14:paraId="056D235F" w14:textId="1A6C3402" w:rsidR="009C7B52" w:rsidRPr="006F07FE" w:rsidRDefault="009D4378" w:rsidP="00F33A11">
            <w:pPr>
              <w:pStyle w:val="Normal1"/>
              <w:tabs>
                <w:tab w:val="clear" w:pos="284"/>
                <w:tab w:val="clear" w:pos="567"/>
                <w:tab w:val="clear" w:pos="851"/>
              </w:tabs>
              <w:ind w:firstLine="0"/>
              <w:jc w:val="center"/>
              <w:rPr>
                <w:rFonts w:ascii="Trebuchet MS" w:hAnsi="Trebuchet MS"/>
                <w:b/>
                <w:sz w:val="18"/>
                <w:szCs w:val="18"/>
              </w:rPr>
            </w:pPr>
            <w:r>
              <w:rPr>
                <w:rFonts w:ascii="Trebuchet MS" w:hAnsi="Trebuchet MS"/>
                <w:b/>
                <w:sz w:val="18"/>
                <w:szCs w:val="18"/>
              </w:rPr>
              <w:t>75</w:t>
            </w:r>
            <w:r w:rsidR="009C7B52" w:rsidRPr="006F07FE">
              <w:rPr>
                <w:rFonts w:ascii="Trebuchet MS" w:hAnsi="Trebuchet MS"/>
                <w:b/>
                <w:sz w:val="18"/>
                <w:szCs w:val="18"/>
              </w:rPr>
              <w:t>%</w:t>
            </w:r>
          </w:p>
        </w:tc>
      </w:tr>
      <w:tr w:rsidR="009C7B52" w:rsidRPr="00C8231D" w14:paraId="30F04D66" w14:textId="77777777" w:rsidTr="006F07FE">
        <w:trPr>
          <w:cantSplit/>
          <w:trHeight w:val="425"/>
        </w:trPr>
        <w:tc>
          <w:tcPr>
            <w:tcW w:w="7513" w:type="dxa"/>
            <w:tcBorders>
              <w:top w:val="dotted" w:sz="4" w:space="0" w:color="auto"/>
              <w:left w:val="single" w:sz="6" w:space="0" w:color="000000"/>
              <w:bottom w:val="nil"/>
            </w:tcBorders>
            <w:shd w:val="clear" w:color="auto" w:fill="auto"/>
            <w:vAlign w:val="center"/>
          </w:tcPr>
          <w:p w14:paraId="6498999E" w14:textId="77777777" w:rsidR="009C7B52" w:rsidRPr="006F07FE" w:rsidRDefault="009C7B52" w:rsidP="00F33A11">
            <w:pPr>
              <w:pStyle w:val="Normal1"/>
              <w:tabs>
                <w:tab w:val="clear" w:pos="284"/>
                <w:tab w:val="clear" w:pos="567"/>
                <w:tab w:val="clear" w:pos="851"/>
              </w:tabs>
              <w:ind w:firstLine="0"/>
              <w:jc w:val="left"/>
              <w:rPr>
                <w:rFonts w:ascii="Trebuchet MS" w:hAnsi="Trebuchet MS"/>
                <w:i/>
                <w:sz w:val="18"/>
                <w:szCs w:val="18"/>
              </w:rPr>
            </w:pPr>
            <w:r w:rsidRPr="006F07FE">
              <w:rPr>
                <w:rFonts w:ascii="Trebuchet MS" w:hAnsi="Trebuchet MS"/>
                <w:i/>
                <w:sz w:val="18"/>
                <w:szCs w:val="18"/>
              </w:rPr>
              <w:t>2.1 – Qualité de la méthodologie, de l’organisation et des moyens mis en œuvre permettant de garantir la réalisation des prestations</w:t>
            </w:r>
          </w:p>
        </w:tc>
        <w:tc>
          <w:tcPr>
            <w:tcW w:w="1403" w:type="dxa"/>
            <w:tcBorders>
              <w:top w:val="dotted" w:sz="4" w:space="0" w:color="auto"/>
              <w:bottom w:val="nil"/>
              <w:right w:val="single" w:sz="6" w:space="0" w:color="auto"/>
            </w:tcBorders>
            <w:shd w:val="clear" w:color="auto" w:fill="auto"/>
            <w:vAlign w:val="center"/>
          </w:tcPr>
          <w:p w14:paraId="4D4A2813" w14:textId="06BC0C8D" w:rsidR="009C7B52" w:rsidRPr="006F07FE" w:rsidRDefault="009C7B52" w:rsidP="00A82810">
            <w:pPr>
              <w:pStyle w:val="Normal1"/>
              <w:tabs>
                <w:tab w:val="clear" w:pos="284"/>
                <w:tab w:val="clear" w:pos="567"/>
                <w:tab w:val="clear" w:pos="851"/>
              </w:tabs>
              <w:ind w:firstLine="0"/>
              <w:jc w:val="center"/>
              <w:rPr>
                <w:rFonts w:ascii="Trebuchet MS" w:hAnsi="Trebuchet MS"/>
                <w:i/>
                <w:sz w:val="18"/>
                <w:szCs w:val="18"/>
              </w:rPr>
            </w:pPr>
            <w:r w:rsidRPr="006F07FE">
              <w:rPr>
                <w:rFonts w:ascii="Trebuchet MS" w:hAnsi="Trebuchet MS"/>
                <w:i/>
                <w:sz w:val="18"/>
                <w:szCs w:val="18"/>
              </w:rPr>
              <w:t>3</w:t>
            </w:r>
            <w:r w:rsidR="009D4378">
              <w:rPr>
                <w:rFonts w:ascii="Trebuchet MS" w:hAnsi="Trebuchet MS"/>
                <w:i/>
                <w:sz w:val="18"/>
                <w:szCs w:val="18"/>
              </w:rPr>
              <w:t>0</w:t>
            </w:r>
            <w:r w:rsidRPr="006F07FE">
              <w:rPr>
                <w:rFonts w:ascii="Trebuchet MS" w:hAnsi="Trebuchet MS"/>
                <w:i/>
                <w:sz w:val="18"/>
                <w:szCs w:val="18"/>
              </w:rPr>
              <w:t xml:space="preserve"> pts</w:t>
            </w:r>
          </w:p>
        </w:tc>
      </w:tr>
      <w:tr w:rsidR="009C7B52" w:rsidRPr="001F6BA7" w14:paraId="0096D3CE" w14:textId="77777777" w:rsidTr="006F07FE">
        <w:trPr>
          <w:cantSplit/>
          <w:trHeight w:val="417"/>
        </w:trPr>
        <w:tc>
          <w:tcPr>
            <w:tcW w:w="7513" w:type="dxa"/>
            <w:tcBorders>
              <w:top w:val="dotted" w:sz="4" w:space="0" w:color="auto"/>
              <w:left w:val="single" w:sz="6" w:space="0" w:color="auto"/>
              <w:bottom w:val="single" w:sz="6" w:space="0" w:color="000000"/>
            </w:tcBorders>
            <w:shd w:val="clear" w:color="auto" w:fill="auto"/>
            <w:vAlign w:val="center"/>
          </w:tcPr>
          <w:p w14:paraId="0DD61C7F" w14:textId="77777777" w:rsidR="009C7B52" w:rsidRPr="006F07FE" w:rsidRDefault="009C7B52" w:rsidP="00F33A11">
            <w:pPr>
              <w:pStyle w:val="Normal1"/>
              <w:tabs>
                <w:tab w:val="clear" w:pos="284"/>
                <w:tab w:val="clear" w:pos="567"/>
                <w:tab w:val="clear" w:pos="851"/>
              </w:tabs>
              <w:ind w:firstLine="0"/>
              <w:jc w:val="left"/>
              <w:rPr>
                <w:rFonts w:ascii="Trebuchet MS" w:hAnsi="Trebuchet MS"/>
                <w:i/>
                <w:sz w:val="18"/>
                <w:szCs w:val="18"/>
              </w:rPr>
            </w:pPr>
            <w:r w:rsidRPr="006F07FE">
              <w:rPr>
                <w:rFonts w:ascii="Trebuchet MS" w:hAnsi="Trebuchet MS"/>
                <w:i/>
                <w:sz w:val="18"/>
                <w:szCs w:val="18"/>
              </w:rPr>
              <w:t>2.2 - Démonstration des compétences, des expériences et des connaissances des équipes affectées à la réalisation des prestations</w:t>
            </w:r>
          </w:p>
        </w:tc>
        <w:tc>
          <w:tcPr>
            <w:tcW w:w="1403" w:type="dxa"/>
            <w:tcBorders>
              <w:top w:val="dotted" w:sz="4" w:space="0" w:color="auto"/>
              <w:bottom w:val="single" w:sz="6" w:space="0" w:color="000000"/>
              <w:right w:val="single" w:sz="6" w:space="0" w:color="auto"/>
            </w:tcBorders>
            <w:shd w:val="clear" w:color="auto" w:fill="auto"/>
            <w:vAlign w:val="center"/>
          </w:tcPr>
          <w:p w14:paraId="6A0FF0D4" w14:textId="3AF7AA8F" w:rsidR="009C7B52" w:rsidRPr="006F07FE" w:rsidRDefault="009D4378" w:rsidP="00A82810">
            <w:pPr>
              <w:pStyle w:val="Normal1"/>
              <w:tabs>
                <w:tab w:val="clear" w:pos="284"/>
                <w:tab w:val="clear" w:pos="567"/>
                <w:tab w:val="clear" w:pos="851"/>
              </w:tabs>
              <w:ind w:firstLine="0"/>
              <w:jc w:val="center"/>
              <w:rPr>
                <w:rFonts w:ascii="Trebuchet MS" w:hAnsi="Trebuchet MS"/>
                <w:i/>
                <w:sz w:val="18"/>
                <w:szCs w:val="18"/>
              </w:rPr>
            </w:pPr>
            <w:r>
              <w:rPr>
                <w:rFonts w:ascii="Trebuchet MS" w:hAnsi="Trebuchet MS"/>
                <w:i/>
                <w:sz w:val="18"/>
                <w:szCs w:val="18"/>
              </w:rPr>
              <w:t>4</w:t>
            </w:r>
            <w:r w:rsidR="00A82810">
              <w:rPr>
                <w:rFonts w:ascii="Trebuchet MS" w:hAnsi="Trebuchet MS"/>
                <w:i/>
                <w:sz w:val="18"/>
                <w:szCs w:val="18"/>
              </w:rPr>
              <w:t>5</w:t>
            </w:r>
            <w:r w:rsidR="009C7B52" w:rsidRPr="006F07FE">
              <w:rPr>
                <w:rFonts w:ascii="Trebuchet MS" w:hAnsi="Trebuchet MS"/>
                <w:i/>
                <w:sz w:val="18"/>
                <w:szCs w:val="18"/>
              </w:rPr>
              <w:t xml:space="preserve"> pts</w:t>
            </w:r>
          </w:p>
        </w:tc>
      </w:tr>
    </w:tbl>
    <w:p w14:paraId="354830B2" w14:textId="77777777" w:rsidR="009C7B52" w:rsidRDefault="009C7B52">
      <w:pPr>
        <w:ind w:left="40"/>
        <w:jc w:val="both"/>
        <w:rPr>
          <w:rFonts w:ascii="Trebuchet MS" w:eastAsia="Trebuchet MS" w:hAnsi="Trebuchet MS" w:cs="Trebuchet MS"/>
          <w:color w:val="000000"/>
          <w:sz w:val="22"/>
          <w:szCs w:val="22"/>
        </w:rPr>
      </w:pPr>
    </w:p>
    <w:p w14:paraId="2D80F29C" w14:textId="77777777" w:rsidR="004A4F7E" w:rsidRDefault="004A4F7E" w:rsidP="006F07FE">
      <w:pPr>
        <w:pStyle w:val="Normal1"/>
        <w:ind w:firstLine="0"/>
        <w:rPr>
          <w:rFonts w:ascii="Trebuchet MS" w:eastAsia="Trebuchet MS" w:hAnsi="Trebuchet MS" w:cs="Trebuchet MS"/>
          <w:color w:val="000000"/>
          <w:szCs w:val="22"/>
        </w:rPr>
      </w:pPr>
    </w:p>
    <w:p w14:paraId="46E816C3" w14:textId="5D95A994"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 xml:space="preserve">Après examen des offres, l’AFD </w:t>
      </w:r>
      <w:r w:rsidR="00B954F9">
        <w:rPr>
          <w:rFonts w:ascii="Trebuchet MS" w:eastAsia="Trebuchet MS" w:hAnsi="Trebuchet MS" w:cs="Trebuchet MS"/>
          <w:color w:val="000000"/>
          <w:szCs w:val="22"/>
        </w:rPr>
        <w:t>pourrait demander des réunions de présentation</w:t>
      </w:r>
      <w:r w:rsidRPr="006F07FE">
        <w:rPr>
          <w:rFonts w:ascii="Trebuchet MS" w:eastAsia="Trebuchet MS" w:hAnsi="Trebuchet MS" w:cs="Trebuchet MS"/>
          <w:color w:val="000000"/>
          <w:szCs w:val="22"/>
        </w:rPr>
        <w:t xml:space="preserve"> </w:t>
      </w:r>
      <w:r w:rsidR="00B954F9">
        <w:rPr>
          <w:rFonts w:ascii="Trebuchet MS" w:eastAsia="Trebuchet MS" w:hAnsi="Trebuchet MS" w:cs="Trebuchet MS"/>
          <w:color w:val="000000"/>
          <w:szCs w:val="22"/>
        </w:rPr>
        <w:t>et de clarification autour des offres.</w:t>
      </w:r>
    </w:p>
    <w:p w14:paraId="50BE0EFE" w14:textId="77777777" w:rsidR="009C7B52"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L’AFD se réserve également le droit d’attribuer le marché sur la base des offres initiales, sans négociation.</w:t>
      </w:r>
    </w:p>
    <w:p w14:paraId="265207D5" w14:textId="77777777"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lastRenderedPageBreak/>
        <w:t>Le cas échéant, dans le cadre de ces négociations, les candidats retenus peuvent être invités autant de fois que nécessaire par le pouvoir adjudicateur, et ce dans les strictes conditions d’égalité, à préciser, compléter ou modifier leur offre sans pour autant qu’il soit apporté de modifications substantielles au cahier des charges.</w:t>
      </w:r>
    </w:p>
    <w:p w14:paraId="34033CE3" w14:textId="77777777"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Un candidat refusant de négocier sera réputé avoir maintenu sa dernière offre.</w:t>
      </w:r>
    </w:p>
    <w:p w14:paraId="7B43A761" w14:textId="2789F4F1" w:rsidR="009C7B52"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L’AFD se réserve le droit d’organiser plusieurs tours de négociation avec l’ensemble des candidats retenus.</w:t>
      </w:r>
    </w:p>
    <w:p w14:paraId="72868F53" w14:textId="5ED1A956" w:rsidR="00DC0C32" w:rsidRDefault="00DC0C32" w:rsidP="006F07FE">
      <w:pPr>
        <w:pStyle w:val="Normal1"/>
        <w:ind w:firstLine="0"/>
        <w:rPr>
          <w:rFonts w:ascii="Trebuchet MS" w:eastAsia="Trebuchet MS" w:hAnsi="Trebuchet MS" w:cs="Trebuchet MS"/>
          <w:color w:val="000000"/>
          <w:szCs w:val="22"/>
        </w:rPr>
      </w:pPr>
    </w:p>
    <w:p w14:paraId="6D79290D" w14:textId="77777777" w:rsidR="00A328B0" w:rsidRPr="00C167A3" w:rsidRDefault="00A328B0" w:rsidP="00A328B0">
      <w:pPr>
        <w:pStyle w:val="Titre1"/>
        <w:rPr>
          <w:rFonts w:ascii="Trebuchet MS" w:hAnsi="Trebuchet MS" w:cs="Arial"/>
          <w:color w:val="000000"/>
          <w:sz w:val="22"/>
          <w:szCs w:val="22"/>
        </w:rPr>
      </w:pPr>
      <w:r w:rsidRPr="00C167A3">
        <w:rPr>
          <w:rFonts w:ascii="Trebuchet MS" w:hAnsi="Trebuchet MS"/>
          <w:sz w:val="22"/>
          <w:szCs w:val="22"/>
        </w:rPr>
        <w:t>Demandes de renseignements</w:t>
      </w:r>
    </w:p>
    <w:p w14:paraId="5C28B874" w14:textId="77777777" w:rsidR="00A328B0" w:rsidRPr="00C167A3" w:rsidRDefault="00A328B0">
      <w:pPr>
        <w:ind w:left="40"/>
        <w:jc w:val="both"/>
        <w:rPr>
          <w:rFonts w:ascii="Trebuchet MS" w:eastAsia="Trebuchet MS" w:hAnsi="Trebuchet MS" w:cs="Trebuchet MS"/>
          <w:color w:val="000000"/>
          <w:sz w:val="22"/>
          <w:szCs w:val="22"/>
        </w:rPr>
      </w:pPr>
    </w:p>
    <w:p w14:paraId="2139272A" w14:textId="04CB1257" w:rsidR="00012ECF" w:rsidRPr="00C167A3" w:rsidDel="003F57DD" w:rsidRDefault="002A4323">
      <w:pPr>
        <w:ind w:left="40"/>
        <w:jc w:val="both"/>
        <w:rPr>
          <w:del w:id="28" w:author="JAAFAR Rosana" w:date="2021-04-16T20:23:00Z"/>
          <w:rFonts w:ascii="Trebuchet MS" w:eastAsia="Trebuchet MS" w:hAnsi="Trebuchet MS" w:cs="Trebuchet MS"/>
          <w:color w:val="000000"/>
          <w:sz w:val="22"/>
          <w:szCs w:val="22"/>
        </w:rPr>
      </w:pPr>
      <w:del w:id="29" w:author="JAAFAR Rosana" w:date="2021-04-16T20:23:00Z">
        <w:r w:rsidRPr="00C167A3" w:rsidDel="003F57DD">
          <w:rPr>
            <w:rFonts w:ascii="Trebuchet MS" w:eastAsia="Trebuchet MS" w:hAnsi="Trebuchet MS" w:cs="Trebuchet MS"/>
            <w:color w:val="000000"/>
            <w:sz w:val="22"/>
            <w:szCs w:val="22"/>
          </w:rPr>
          <w:delText xml:space="preserve">Pour obtenir les renseignements complémentaires qui vous seraient nécessaires, vous pouvez nous contacter à l'adresse </w:delText>
        </w:r>
        <w:r w:rsidR="00A328B0" w:rsidRPr="00C167A3" w:rsidDel="003F57DD">
          <w:rPr>
            <w:rFonts w:ascii="Trebuchet MS" w:eastAsia="Trebuchet MS" w:hAnsi="Trebuchet MS" w:cs="Trebuchet MS"/>
            <w:color w:val="000000"/>
            <w:sz w:val="22"/>
            <w:szCs w:val="22"/>
          </w:rPr>
          <w:delText>indiquée en entête de la présente lettre de consultation.</w:delText>
        </w:r>
      </w:del>
    </w:p>
    <w:p w14:paraId="28A034C0" w14:textId="0C2912F3" w:rsidR="00BE40E8" w:rsidRPr="00C167A3" w:rsidDel="003F57DD" w:rsidRDefault="00BE40E8" w:rsidP="00A328B0">
      <w:pPr>
        <w:jc w:val="both"/>
        <w:rPr>
          <w:del w:id="30" w:author="JAAFAR Rosana" w:date="2021-04-16T20:23:00Z"/>
          <w:rFonts w:ascii="Trebuchet MS" w:eastAsia="Trebuchet MS" w:hAnsi="Trebuchet MS" w:cs="Trebuchet MS"/>
          <w:color w:val="000000"/>
          <w:sz w:val="22"/>
          <w:szCs w:val="22"/>
        </w:rPr>
      </w:pPr>
    </w:p>
    <w:p w14:paraId="25146FF6" w14:textId="6EA45C79" w:rsidR="00BE40E8" w:rsidRDefault="00BE40E8" w:rsidP="00A328B0">
      <w:pPr>
        <w:jc w:val="both"/>
        <w:rPr>
          <w:ins w:id="31" w:author="JAAFAR Rosana" w:date="2021-04-16T20:22:00Z"/>
          <w:rFonts w:ascii="Trebuchet MS" w:eastAsia="Trebuchet MS" w:hAnsi="Trebuchet MS" w:cs="Trebuchet MS"/>
          <w:color w:val="548DD4" w:themeColor="text2" w:themeTint="99"/>
          <w:sz w:val="22"/>
          <w:szCs w:val="22"/>
          <w:u w:val="single"/>
        </w:rPr>
      </w:pPr>
      <w:r w:rsidRPr="00C167A3">
        <w:rPr>
          <w:rFonts w:ascii="Trebuchet MS" w:eastAsia="Trebuchet MS" w:hAnsi="Trebuchet MS" w:cs="Trebuchet MS"/>
          <w:color w:val="000000"/>
          <w:sz w:val="22"/>
          <w:szCs w:val="22"/>
        </w:rPr>
        <w:t xml:space="preserve">Toute question relative à cette consultation </w:t>
      </w:r>
      <w:r w:rsidR="00A328B0" w:rsidRPr="00C167A3">
        <w:rPr>
          <w:rFonts w:ascii="Trebuchet MS" w:eastAsia="Trebuchet MS" w:hAnsi="Trebuchet MS" w:cs="Trebuchet MS"/>
          <w:color w:val="000000"/>
          <w:sz w:val="22"/>
          <w:szCs w:val="22"/>
        </w:rPr>
        <w:t>pourra en outre</w:t>
      </w:r>
      <w:r w:rsidRPr="00C167A3">
        <w:rPr>
          <w:rFonts w:ascii="Trebuchet MS" w:eastAsia="Trebuchet MS" w:hAnsi="Trebuchet MS" w:cs="Trebuchet MS"/>
          <w:color w:val="000000"/>
          <w:sz w:val="22"/>
          <w:szCs w:val="22"/>
        </w:rPr>
        <w:t xml:space="preserve"> être adressée par e-mail à : </w:t>
      </w:r>
      <w:hyperlink r:id="rId11" w:history="1">
        <w:r w:rsidR="00BE2544" w:rsidRPr="008317E4">
          <w:rPr>
            <w:rStyle w:val="Lienhypertexte"/>
            <w:rFonts w:eastAsia="Trebuchet MS"/>
            <w14:textFill>
              <w14:solidFill>
                <w14:srgbClr w14:val="0000FF">
                  <w14:lumMod w14:val="60000"/>
                  <w14:lumOff w14:val="40000"/>
                </w14:srgbClr>
              </w14:solidFill>
            </w14:textFill>
          </w:rPr>
          <w:t>afdbeyrouth@afd.fr</w:t>
        </w:r>
      </w:hyperlink>
      <w:r w:rsidR="00BE2544">
        <w:rPr>
          <w:rFonts w:ascii="Trebuchet MS" w:eastAsia="Trebuchet MS" w:hAnsi="Trebuchet MS" w:cs="Trebuchet MS"/>
          <w:color w:val="548DD4" w:themeColor="text2" w:themeTint="99"/>
          <w:sz w:val="22"/>
          <w:szCs w:val="22"/>
          <w:u w:val="single"/>
        </w:rPr>
        <w:t xml:space="preserve"> </w:t>
      </w:r>
    </w:p>
    <w:p w14:paraId="0BCCCC49" w14:textId="5080EC56" w:rsidR="003F57DD" w:rsidRPr="003F57DD" w:rsidRDefault="003F57DD" w:rsidP="003F57DD">
      <w:pPr>
        <w:pStyle w:val="NormalWeb"/>
        <w:rPr>
          <w:ins w:id="32" w:author="JAAFAR Rosana" w:date="2021-04-16T20:22:00Z"/>
          <w:rFonts w:ascii="Trebuchet MS" w:eastAsia="Trebuchet MS" w:hAnsi="Trebuchet MS" w:cs="Trebuchet MS"/>
          <w:color w:val="000000"/>
          <w:sz w:val="22"/>
          <w:szCs w:val="22"/>
          <w:rPrChange w:id="33" w:author="JAAFAR Rosana" w:date="2021-04-16T20:23:00Z">
            <w:rPr>
              <w:ins w:id="34" w:author="JAAFAR Rosana" w:date="2021-04-16T20:22:00Z"/>
            </w:rPr>
          </w:rPrChange>
        </w:rPr>
      </w:pPr>
      <w:ins w:id="35" w:author="JAAFAR Rosana" w:date="2021-04-16T20:22:00Z">
        <w:r w:rsidRPr="003F57DD">
          <w:rPr>
            <w:rFonts w:ascii="Trebuchet MS" w:eastAsia="Trebuchet MS" w:hAnsi="Trebuchet MS" w:cs="Trebuchet MS"/>
            <w:color w:val="000000"/>
            <w:sz w:val="22"/>
            <w:szCs w:val="22"/>
            <w:rPrChange w:id="36" w:author="JAAFAR Rosana" w:date="2021-04-16T20:23:00Z">
              <w:rPr>
                <w:lang w:val="en-US"/>
              </w:rPr>
            </w:rPrChange>
          </w:rPr>
          <w:t>Le titre/objet de l</w:t>
        </w:r>
      </w:ins>
      <w:ins w:id="37" w:author="JAAFAR Rosana" w:date="2021-04-16T20:23:00Z">
        <w:r w:rsidRPr="003F57DD">
          <w:rPr>
            <w:rFonts w:ascii="Trebuchet MS" w:eastAsia="Trebuchet MS" w:hAnsi="Trebuchet MS" w:cs="Trebuchet MS"/>
            <w:color w:val="000000"/>
            <w:sz w:val="22"/>
            <w:szCs w:val="22"/>
            <w:rPrChange w:id="38" w:author="JAAFAR Rosana" w:date="2021-04-16T20:23:00Z">
              <w:rPr>
                <w:lang w:val="en-US"/>
              </w:rPr>
            </w:rPrChange>
          </w:rPr>
          <w:t>’</w:t>
        </w:r>
      </w:ins>
      <w:ins w:id="39" w:author="JAAFAR Rosana" w:date="2021-04-16T20:22:00Z">
        <w:r w:rsidRPr="003F57DD">
          <w:rPr>
            <w:rFonts w:ascii="Trebuchet MS" w:eastAsia="Trebuchet MS" w:hAnsi="Trebuchet MS" w:cs="Trebuchet MS"/>
            <w:color w:val="000000"/>
            <w:sz w:val="22"/>
            <w:szCs w:val="22"/>
            <w:rPrChange w:id="40" w:author="JAAFAR Rosana" w:date="2021-04-16T20:23:00Z">
              <w:rPr/>
            </w:rPrChange>
          </w:rPr>
          <w:t xml:space="preserve">e-mail </w:t>
        </w:r>
      </w:ins>
      <w:ins w:id="41" w:author="JAAFAR Rosana" w:date="2021-04-16T20:23:00Z">
        <w:r w:rsidRPr="003F57DD">
          <w:rPr>
            <w:rFonts w:ascii="Trebuchet MS" w:eastAsia="Trebuchet MS" w:hAnsi="Trebuchet MS" w:cs="Trebuchet MS"/>
            <w:color w:val="000000"/>
            <w:sz w:val="22"/>
            <w:szCs w:val="22"/>
            <w:rPrChange w:id="42" w:author="JAAFAR Rosana" w:date="2021-04-16T20:23:00Z">
              <w:rPr>
                <w:lang w:val="en-US"/>
              </w:rPr>
            </w:rPrChange>
          </w:rPr>
          <w:t>doit impérativement être</w:t>
        </w:r>
      </w:ins>
      <w:ins w:id="43" w:author="JAAFAR Rosana" w:date="2021-04-16T20:22:00Z">
        <w:r w:rsidRPr="003F57DD">
          <w:rPr>
            <w:rFonts w:ascii="Trebuchet MS" w:eastAsia="Trebuchet MS" w:hAnsi="Trebuchet MS" w:cs="Trebuchet MS"/>
            <w:color w:val="000000"/>
            <w:sz w:val="22"/>
            <w:szCs w:val="22"/>
            <w:rPrChange w:id="44" w:author="JAAFAR Rosana" w:date="2021-04-16T20:23:00Z">
              <w:rPr/>
            </w:rPrChange>
          </w:rPr>
          <w:t>:</w:t>
        </w:r>
      </w:ins>
    </w:p>
    <w:p w14:paraId="4AC5D2F4" w14:textId="77777777" w:rsidR="003F57DD" w:rsidRPr="003F57DD" w:rsidRDefault="003F57DD" w:rsidP="003F57DD">
      <w:pPr>
        <w:pStyle w:val="NormalWeb"/>
        <w:rPr>
          <w:ins w:id="45" w:author="JAAFAR Rosana" w:date="2021-04-16T20:22:00Z"/>
          <w:rFonts w:ascii="Trebuchet MS" w:eastAsia="Trebuchet MS" w:hAnsi="Trebuchet MS" w:cs="Trebuchet MS"/>
          <w:color w:val="000000"/>
          <w:sz w:val="22"/>
          <w:szCs w:val="22"/>
          <w:rPrChange w:id="46" w:author="JAAFAR Rosana" w:date="2021-04-16T20:23:00Z">
            <w:rPr>
              <w:ins w:id="47" w:author="JAAFAR Rosana" w:date="2021-04-16T20:22:00Z"/>
            </w:rPr>
          </w:rPrChange>
        </w:rPr>
      </w:pPr>
      <w:ins w:id="48" w:author="JAAFAR Rosana" w:date="2021-04-16T20:22:00Z">
        <w:r w:rsidRPr="003F57DD">
          <w:rPr>
            <w:rFonts w:ascii="Trebuchet MS" w:eastAsia="Trebuchet MS" w:hAnsi="Trebuchet MS" w:cs="Trebuchet MS"/>
            <w:color w:val="000000"/>
            <w:sz w:val="22"/>
            <w:szCs w:val="22"/>
            <w:rPrChange w:id="49" w:author="JAAFAR Rosana" w:date="2021-04-16T20:23:00Z">
              <w:rPr/>
            </w:rPrChange>
          </w:rPr>
          <w:t>CLB1105 - ORE/</w:t>
        </w:r>
        <w:proofErr w:type="spellStart"/>
        <w:r w:rsidRPr="003F57DD">
          <w:rPr>
            <w:rFonts w:ascii="Trebuchet MS" w:eastAsia="Trebuchet MS" w:hAnsi="Trebuchet MS" w:cs="Trebuchet MS"/>
            <w:color w:val="000000"/>
            <w:sz w:val="22"/>
            <w:szCs w:val="22"/>
            <w:rPrChange w:id="50" w:author="JAAFAR Rosana" w:date="2021-04-16T20:23:00Z">
              <w:rPr/>
            </w:rPrChange>
          </w:rPr>
          <w:t>Agence</w:t>
        </w:r>
        <w:proofErr w:type="spellEnd"/>
        <w:r w:rsidRPr="003F57DD">
          <w:rPr>
            <w:rFonts w:ascii="Trebuchet MS" w:eastAsia="Trebuchet MS" w:hAnsi="Trebuchet MS" w:cs="Trebuchet MS"/>
            <w:color w:val="000000"/>
            <w:sz w:val="22"/>
            <w:szCs w:val="22"/>
            <w:rPrChange w:id="51" w:author="JAAFAR Rosana" w:date="2021-04-16T20:23:00Z">
              <w:rPr/>
            </w:rPrChange>
          </w:rPr>
          <w:t xml:space="preserve"> </w:t>
        </w:r>
        <w:proofErr w:type="spellStart"/>
        <w:r w:rsidRPr="003F57DD">
          <w:rPr>
            <w:rFonts w:ascii="Trebuchet MS" w:eastAsia="Trebuchet MS" w:hAnsi="Trebuchet MS" w:cs="Trebuchet MS"/>
            <w:color w:val="000000"/>
            <w:sz w:val="22"/>
            <w:szCs w:val="22"/>
            <w:rPrChange w:id="52" w:author="JAAFAR Rosana" w:date="2021-04-16T20:23:00Z">
              <w:rPr/>
            </w:rPrChange>
          </w:rPr>
          <w:t>Beyrouth</w:t>
        </w:r>
        <w:proofErr w:type="spellEnd"/>
        <w:r w:rsidRPr="003F57DD">
          <w:rPr>
            <w:rFonts w:ascii="Trebuchet MS" w:eastAsia="Trebuchet MS" w:hAnsi="Trebuchet MS" w:cs="Trebuchet MS"/>
            <w:color w:val="000000"/>
            <w:sz w:val="22"/>
            <w:szCs w:val="22"/>
            <w:rPrChange w:id="53" w:author="JAAFAR Rosana" w:date="2021-04-16T20:23:00Z">
              <w:rPr/>
            </w:rPrChange>
          </w:rPr>
          <w:t>/CLB1105/MLK/01/EJ-QUESTIONS</w:t>
        </w:r>
      </w:ins>
    </w:p>
    <w:p w14:paraId="327C7A14" w14:textId="0AA0AFD4" w:rsidR="003F57DD" w:rsidRPr="003F57DD" w:rsidDel="003F57DD" w:rsidRDefault="003F57DD" w:rsidP="00A328B0">
      <w:pPr>
        <w:jc w:val="both"/>
        <w:rPr>
          <w:del w:id="54" w:author="JAAFAR Rosana" w:date="2021-04-16T20:24:00Z"/>
          <w:rFonts w:ascii="Trebuchet MS" w:eastAsia="Trebuchet MS" w:hAnsi="Trebuchet MS" w:cs="Trebuchet MS"/>
          <w:color w:val="000000"/>
          <w:sz w:val="22"/>
          <w:szCs w:val="22"/>
          <w:lang w:val="en-US"/>
          <w:rPrChange w:id="55" w:author="JAAFAR Rosana" w:date="2021-04-16T20:22:00Z">
            <w:rPr>
              <w:del w:id="56" w:author="JAAFAR Rosana" w:date="2021-04-16T20:24:00Z"/>
              <w:rFonts w:ascii="Trebuchet MS" w:eastAsia="Trebuchet MS" w:hAnsi="Trebuchet MS" w:cs="Trebuchet MS"/>
              <w:color w:val="000000"/>
              <w:sz w:val="22"/>
              <w:szCs w:val="22"/>
            </w:rPr>
          </w:rPrChange>
        </w:rPr>
      </w:pPr>
    </w:p>
    <w:p w14:paraId="5CAEFA14" w14:textId="13863D4A" w:rsidR="00AE79F6" w:rsidRPr="003F57DD" w:rsidDel="003F57DD" w:rsidRDefault="00AE79F6" w:rsidP="00A328B0">
      <w:pPr>
        <w:jc w:val="both"/>
        <w:rPr>
          <w:del w:id="57" w:author="JAAFAR Rosana" w:date="2021-04-16T20:24:00Z"/>
          <w:rFonts w:ascii="Trebuchet MS" w:eastAsia="Trebuchet MS" w:hAnsi="Trebuchet MS" w:cs="Trebuchet MS"/>
          <w:color w:val="000000"/>
          <w:sz w:val="22"/>
          <w:szCs w:val="22"/>
          <w:lang w:val="en-US"/>
          <w:rPrChange w:id="58" w:author="JAAFAR Rosana" w:date="2021-04-16T20:22:00Z">
            <w:rPr>
              <w:del w:id="59" w:author="JAAFAR Rosana" w:date="2021-04-16T20:24:00Z"/>
              <w:rFonts w:ascii="Trebuchet MS" w:eastAsia="Trebuchet MS" w:hAnsi="Trebuchet MS" w:cs="Trebuchet MS"/>
              <w:color w:val="000000"/>
              <w:sz w:val="22"/>
              <w:szCs w:val="22"/>
            </w:rPr>
          </w:rPrChange>
        </w:rPr>
      </w:pPr>
    </w:p>
    <w:p w14:paraId="3FBCB06D" w14:textId="4A8D66F5" w:rsidR="00AE79F6" w:rsidRPr="00AE79F6" w:rsidRDefault="00AE79F6" w:rsidP="00A328B0">
      <w:pPr>
        <w:jc w:val="both"/>
        <w:rPr>
          <w:rFonts w:ascii="Trebuchet MS" w:eastAsia="Trebuchet MS" w:hAnsi="Trebuchet MS" w:cs="Trebuchet MS"/>
          <w:b/>
          <w:color w:val="000000"/>
          <w:sz w:val="22"/>
          <w:szCs w:val="22"/>
        </w:rPr>
      </w:pPr>
      <w:r w:rsidRPr="00AE79F6">
        <w:rPr>
          <w:rFonts w:ascii="Trebuchet MS" w:eastAsia="Trebuchet MS" w:hAnsi="Trebuchet MS" w:cs="Trebuchet MS"/>
          <w:b/>
          <w:color w:val="000000"/>
          <w:sz w:val="22"/>
          <w:szCs w:val="22"/>
        </w:rPr>
        <w:t xml:space="preserve">Les réponses apportées aux questions des candidats seront exclusivement </w:t>
      </w:r>
      <w:r w:rsidR="0028680B" w:rsidRPr="00AE79F6">
        <w:rPr>
          <w:rFonts w:ascii="Trebuchet MS" w:eastAsia="Trebuchet MS" w:hAnsi="Trebuchet MS" w:cs="Trebuchet MS"/>
          <w:b/>
          <w:color w:val="000000"/>
          <w:sz w:val="22"/>
          <w:szCs w:val="22"/>
        </w:rPr>
        <w:t>transmises</w:t>
      </w:r>
      <w:r w:rsidRPr="00AE79F6">
        <w:rPr>
          <w:rFonts w:ascii="Trebuchet MS" w:eastAsia="Trebuchet MS" w:hAnsi="Trebuchet MS" w:cs="Trebuchet MS"/>
          <w:b/>
          <w:color w:val="000000"/>
          <w:sz w:val="22"/>
          <w:szCs w:val="22"/>
        </w:rPr>
        <w:t xml:space="preserve"> par messagerie électronique.</w:t>
      </w:r>
    </w:p>
    <w:p w14:paraId="44C9134C" w14:textId="17636767" w:rsidR="00BE40E8" w:rsidRPr="003F57DD" w:rsidRDefault="003F57DD">
      <w:pPr>
        <w:spacing w:after="180"/>
        <w:ind w:left="40"/>
        <w:jc w:val="both"/>
        <w:rPr>
          <w:rFonts w:ascii="Trebuchet MS" w:eastAsia="Trebuchet MS" w:hAnsi="Trebuchet MS" w:cs="Trebuchet MS"/>
          <w:b/>
          <w:color w:val="000000"/>
          <w:sz w:val="22"/>
          <w:szCs w:val="22"/>
          <w:rPrChange w:id="60" w:author="JAAFAR Rosana" w:date="2021-04-16T20:24:00Z">
            <w:rPr>
              <w:rFonts w:ascii="Trebuchet MS" w:eastAsia="Trebuchet MS" w:hAnsi="Trebuchet MS" w:cs="Trebuchet MS"/>
              <w:color w:val="000000"/>
              <w:sz w:val="22"/>
              <w:szCs w:val="22"/>
            </w:rPr>
          </w:rPrChange>
        </w:rPr>
      </w:pPr>
      <w:bookmarkStart w:id="61" w:name="_GoBack"/>
      <w:ins w:id="62" w:author="JAAFAR Rosana" w:date="2021-04-16T20:24:00Z">
        <w:r w:rsidRPr="003F57DD">
          <w:rPr>
            <w:rFonts w:ascii="Trebuchet MS" w:eastAsia="Trebuchet MS" w:hAnsi="Trebuchet MS" w:cs="Trebuchet MS"/>
            <w:b/>
            <w:color w:val="000000"/>
            <w:sz w:val="22"/>
            <w:szCs w:val="22"/>
            <w:rPrChange w:id="63" w:author="JAAFAR Rosana" w:date="2021-04-16T20:24:00Z">
              <w:rPr>
                <w:rFonts w:ascii="Trebuchet MS" w:eastAsia="Trebuchet MS" w:hAnsi="Trebuchet MS" w:cs="Trebuchet MS"/>
                <w:color w:val="000000"/>
                <w:sz w:val="22"/>
                <w:szCs w:val="22"/>
              </w:rPr>
            </w:rPrChange>
          </w:rPr>
          <w:t>Il est strictement interdit d'appeler les locaux et les agents de l'AFD au sujet de cette offre.</w:t>
        </w:r>
      </w:ins>
    </w:p>
    <w:bookmarkEnd w:id="61"/>
    <w:p w14:paraId="70F6324F" w14:textId="77777777" w:rsidR="00012ECF" w:rsidRPr="00C167A3" w:rsidRDefault="00A328B0">
      <w:pPr>
        <w:spacing w:after="180"/>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Nous restons</w:t>
      </w:r>
      <w:r w:rsidR="002A4323" w:rsidRPr="00C167A3">
        <w:rPr>
          <w:rFonts w:ascii="Trebuchet MS" w:eastAsia="Trebuchet MS" w:hAnsi="Trebuchet MS" w:cs="Trebuchet MS"/>
          <w:color w:val="000000"/>
          <w:sz w:val="22"/>
          <w:szCs w:val="22"/>
        </w:rPr>
        <w:t xml:space="preserve"> à votre disposition pour tout renseigne</w:t>
      </w:r>
      <w:r w:rsidRPr="00C167A3">
        <w:rPr>
          <w:rFonts w:ascii="Trebuchet MS" w:eastAsia="Trebuchet MS" w:hAnsi="Trebuchet MS" w:cs="Trebuchet MS"/>
          <w:color w:val="000000"/>
          <w:sz w:val="22"/>
          <w:szCs w:val="22"/>
        </w:rPr>
        <w:t>ment complémentaire et vous prions</w:t>
      </w:r>
      <w:r w:rsidR="002A4323" w:rsidRPr="00C167A3">
        <w:rPr>
          <w:rFonts w:ascii="Trebuchet MS" w:eastAsia="Trebuchet MS" w:hAnsi="Trebuchet MS" w:cs="Trebuchet MS"/>
          <w:color w:val="000000"/>
          <w:sz w:val="22"/>
          <w:szCs w:val="22"/>
        </w:rPr>
        <w:t xml:space="preserve"> d'agréer, </w:t>
      </w:r>
      <w:r w:rsidRPr="00C167A3">
        <w:rPr>
          <w:rFonts w:ascii="Trebuchet MS" w:eastAsia="Trebuchet MS" w:hAnsi="Trebuchet MS" w:cs="Trebuchet MS"/>
          <w:color w:val="000000"/>
          <w:sz w:val="22"/>
          <w:szCs w:val="22"/>
        </w:rPr>
        <w:t>Madame/</w:t>
      </w:r>
      <w:r w:rsidR="002A4323" w:rsidRPr="00C167A3">
        <w:rPr>
          <w:rFonts w:ascii="Trebuchet MS" w:eastAsia="Trebuchet MS" w:hAnsi="Trebuchet MS" w:cs="Trebuchet MS"/>
          <w:color w:val="000000"/>
          <w:sz w:val="22"/>
          <w:szCs w:val="22"/>
        </w:rPr>
        <w:t xml:space="preserve">Monsieur, </w:t>
      </w:r>
      <w:r w:rsidRPr="00C167A3">
        <w:rPr>
          <w:rFonts w:ascii="Trebuchet MS" w:eastAsia="Trebuchet MS" w:hAnsi="Trebuchet MS" w:cs="Trebuchet MS"/>
          <w:color w:val="000000"/>
          <w:sz w:val="22"/>
          <w:szCs w:val="22"/>
        </w:rPr>
        <w:t>nos</w:t>
      </w:r>
      <w:r w:rsidR="002A4323" w:rsidRPr="00C167A3">
        <w:rPr>
          <w:rFonts w:ascii="Trebuchet MS" w:eastAsia="Trebuchet MS" w:hAnsi="Trebuchet MS" w:cs="Trebuchet MS"/>
          <w:color w:val="000000"/>
          <w:sz w:val="22"/>
          <w:szCs w:val="22"/>
        </w:rPr>
        <w:t xml:space="preserve"> salutations distinguées.</w:t>
      </w:r>
    </w:p>
    <w:p w14:paraId="2FF4E986" w14:textId="77777777" w:rsidR="00A328B0" w:rsidRPr="00C167A3" w:rsidRDefault="00A328B0" w:rsidP="00A328B0">
      <w:pPr>
        <w:spacing w:after="180"/>
        <w:ind w:left="40"/>
        <w:jc w:val="both"/>
        <w:rPr>
          <w:rFonts w:ascii="Trebuchet MS" w:eastAsia="Trebuchet MS" w:hAnsi="Trebuchet MS" w:cs="Trebuchet MS"/>
          <w:color w:val="000000"/>
          <w:sz w:val="22"/>
          <w:szCs w:val="22"/>
        </w:rPr>
      </w:pPr>
    </w:p>
    <w:p w14:paraId="61AF9803" w14:textId="77777777" w:rsidR="00012ECF" w:rsidRPr="00C167A3" w:rsidRDefault="00012ECF">
      <w:pPr>
        <w:spacing w:line="20" w:lineRule="exact"/>
        <w:rPr>
          <w:rFonts w:ascii="Trebuchet MS" w:hAnsi="Trebuchet MS"/>
          <w:sz w:val="22"/>
          <w:szCs w:val="22"/>
        </w:rPr>
      </w:pPr>
    </w:p>
    <w:p w14:paraId="28679F3B" w14:textId="349DB938" w:rsidR="00012ECF" w:rsidRPr="00C167A3" w:rsidRDefault="00CF2D40">
      <w:pPr>
        <w:spacing w:after="160"/>
        <w:ind w:left="4840"/>
        <w:jc w:val="center"/>
        <w:rPr>
          <w:rFonts w:ascii="Trebuchet MS" w:eastAsia="Trebuchet MS" w:hAnsi="Trebuchet MS" w:cs="Trebuchet MS"/>
          <w:color w:val="000000"/>
          <w:sz w:val="22"/>
          <w:szCs w:val="22"/>
          <w:u w:val="single"/>
        </w:rPr>
      </w:pPr>
      <w:r>
        <w:rPr>
          <w:rFonts w:ascii="Trebuchet MS" w:eastAsia="Trebuchet MS" w:hAnsi="Trebuchet MS" w:cs="Trebuchet MS"/>
          <w:color w:val="000000"/>
          <w:sz w:val="22"/>
          <w:szCs w:val="22"/>
          <w:u w:val="single"/>
        </w:rPr>
        <w:t>Agence AFD Beyrouth</w:t>
      </w:r>
    </w:p>
    <w:p w14:paraId="025CD15E" w14:textId="77777777" w:rsidR="00263C69" w:rsidRDefault="00263C69">
      <w:pPr>
        <w:rPr>
          <w:rFonts w:ascii="Trebuchet MS" w:eastAsia="Trebuchet MS" w:hAnsi="Trebuchet MS" w:cs="Trebuchet MS"/>
          <w:color w:val="000000"/>
          <w:sz w:val="22"/>
          <w:szCs w:val="22"/>
        </w:rPr>
      </w:pPr>
      <w:r>
        <w:rPr>
          <w:rFonts w:ascii="Trebuchet MS" w:eastAsia="Trebuchet MS" w:hAnsi="Trebuchet MS" w:cs="Trebuchet MS"/>
          <w:sz w:val="22"/>
          <w:szCs w:val="22"/>
          <w:highlight w:val="red"/>
        </w:rPr>
        <w:br w:type="page"/>
      </w:r>
    </w:p>
    <w:p w14:paraId="3DD8BB6C" w14:textId="77777777" w:rsidR="001222BF" w:rsidRPr="006F07FE" w:rsidRDefault="001222BF" w:rsidP="001222BF">
      <w:pPr>
        <w:shd w:val="clear" w:color="auto" w:fill="99CCFF"/>
        <w:ind w:right="-2"/>
        <w:jc w:val="center"/>
        <w:rPr>
          <w:rFonts w:ascii="Trebuchet MS" w:hAnsi="Trebuchet MS"/>
          <w:b/>
          <w:sz w:val="18"/>
          <w:szCs w:val="18"/>
        </w:rPr>
      </w:pPr>
      <w:r w:rsidRPr="006F07FE">
        <w:rPr>
          <w:rFonts w:ascii="Trebuchet MS" w:hAnsi="Trebuchet MS"/>
          <w:b/>
          <w:sz w:val="18"/>
          <w:szCs w:val="18"/>
        </w:rPr>
        <w:lastRenderedPageBreak/>
        <w:t>Annexe 1 - MODELE DE DECLARATION SUR L’HONNEUR</w:t>
      </w:r>
    </w:p>
    <w:p w14:paraId="3E9AE186" w14:textId="77777777" w:rsidR="001222BF" w:rsidRPr="006F07FE" w:rsidRDefault="001222BF" w:rsidP="001222BF">
      <w:pPr>
        <w:rPr>
          <w:rFonts w:ascii="Trebuchet MS" w:hAnsi="Trebuchet MS"/>
          <w:b/>
          <w:sz w:val="18"/>
          <w:szCs w:val="18"/>
        </w:rPr>
      </w:pPr>
    </w:p>
    <w:p w14:paraId="56CAA081" w14:textId="77777777" w:rsidR="00295F58" w:rsidRDefault="00295F58" w:rsidP="00295F58">
      <w:pPr>
        <w:spacing w:after="200" w:line="276" w:lineRule="auto"/>
        <w:jc w:val="center"/>
        <w:rPr>
          <w:rFonts w:asciiTheme="minorHAnsi" w:eastAsiaTheme="minorHAnsi" w:hAnsiTheme="minorHAnsi" w:cstheme="minorBidi"/>
          <w:sz w:val="22"/>
          <w:szCs w:val="22"/>
          <w:lang w:eastAsia="en-US"/>
        </w:rPr>
      </w:pPr>
    </w:p>
    <w:p w14:paraId="367C5200" w14:textId="77777777" w:rsidR="00295F58" w:rsidRPr="00295F58" w:rsidRDefault="00295F58" w:rsidP="00295F58">
      <w:pPr>
        <w:spacing w:after="200" w:line="276" w:lineRule="auto"/>
        <w:jc w:val="center"/>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Déclaration d’intégrité, d’éligibilité et d’engagement environnemental et social</w:t>
      </w:r>
    </w:p>
    <w:p w14:paraId="5A629B5F"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13EF6F6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Intitulé de l’appel d’offres : ……….</w:t>
      </w:r>
    </w:p>
    <w:p w14:paraId="63912E09" w14:textId="77777777" w:rsid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Nom du candidat : ……</w:t>
      </w:r>
      <w:proofErr w:type="gramStart"/>
      <w:r>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w:t>
      </w:r>
    </w:p>
    <w:p w14:paraId="539FFFE3"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3C288187"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Pr="00295F58">
        <w:rPr>
          <w:rFonts w:asciiTheme="minorHAnsi" w:eastAsiaTheme="minorHAnsi" w:hAnsiTheme="minorHAnsi" w:cstheme="minorBidi"/>
          <w:sz w:val="22"/>
          <w:szCs w:val="22"/>
          <w:lang w:eastAsia="en-US"/>
        </w:rPr>
        <w:tab/>
        <w:t>Nous attestons que nous ne sommes pas, et qu’aucun des membres de notre Groupement et de nos sous-traitants n’est, dans l’un des cas suivants :</w:t>
      </w:r>
    </w:p>
    <w:p w14:paraId="78FDFE9E"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.1) être en état ou avoir fait l'objet d'une procédure de faillite, de liquidation, de règlement judiciaire, de sauvegarde, de cessation d'activité ou être dans toute situation analogue résultant d’une procédure de même nature ;</w:t>
      </w:r>
    </w:p>
    <w:p w14:paraId="431DE6CA"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 xml:space="preserve">.2) avoir fait l'objet d'une condamnation prononcée depuis moins de cinq ans par un jugement ayant force de chose jugée dans le pays de réalisation du projet ou pour tout délit commis dans le cadre de la passation ou de l’exécution d’un </w:t>
      </w:r>
      <w:r w:rsidR="008A2EFD" w:rsidRPr="00295F58">
        <w:rPr>
          <w:rFonts w:asciiTheme="minorHAnsi" w:eastAsiaTheme="minorHAnsi" w:hAnsiTheme="minorHAnsi" w:cstheme="minorBidi"/>
          <w:sz w:val="22"/>
          <w:szCs w:val="22"/>
          <w:lang w:eastAsia="en-US"/>
        </w:rPr>
        <w:t>marché ;</w:t>
      </w:r>
      <w:r w:rsidRPr="00295F58">
        <w:rPr>
          <w:rFonts w:asciiTheme="minorHAnsi" w:eastAsiaTheme="minorHAnsi" w:hAnsiTheme="minorHAnsi" w:cstheme="minorBidi"/>
          <w:sz w:val="22"/>
          <w:szCs w:val="22"/>
          <w:lang w:eastAsia="en-US"/>
        </w:rPr>
        <w:t xml:space="preserve"> </w:t>
      </w:r>
    </w:p>
    <w:p w14:paraId="6D2BA2BB" w14:textId="77777777" w:rsid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.3) figurer sur les listes de sanctions financières adoptées par les Nations Unies, l'Union européenne et/ou la France, notamment au titre de la lutte contre le financement du terrorisme et contre les atteintes à la paix et à la sécurité internationales ;</w:t>
      </w:r>
    </w:p>
    <w:p w14:paraId="3E0EC77C"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.4) en matière professionnelle, avoir commis au cours des cinq dernières années une faute grave à l’occasion de la passation ou de l’exécution d’un marché ;</w:t>
      </w:r>
    </w:p>
    <w:p w14:paraId="5807BB1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.5) n'avoir pas rempli nos obligations relatives au paiement des cotisations de sécurité sociale ou nos obligations relatives au paiement de nos impôts selon les dispositions légales</w:t>
      </w:r>
      <w:r>
        <w:rPr>
          <w:rFonts w:asciiTheme="minorHAnsi" w:eastAsiaTheme="minorHAnsi" w:hAnsiTheme="minorHAnsi" w:cstheme="minorBidi"/>
          <w:sz w:val="22"/>
          <w:szCs w:val="22"/>
          <w:lang w:eastAsia="en-US"/>
        </w:rPr>
        <w:t xml:space="preserve"> du pays où nous sommes établis.</w:t>
      </w:r>
    </w:p>
    <w:p w14:paraId="3BA10911"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008A2EFD">
        <w:rPr>
          <w:rFonts w:asciiTheme="minorHAnsi" w:eastAsiaTheme="minorHAnsi" w:hAnsiTheme="minorHAnsi" w:cstheme="minorBidi"/>
          <w:sz w:val="22"/>
          <w:szCs w:val="22"/>
          <w:lang w:eastAsia="en-US"/>
        </w:rPr>
        <w:t>6</w:t>
      </w:r>
      <w:r w:rsidRPr="00295F58">
        <w:rPr>
          <w:rFonts w:asciiTheme="minorHAnsi" w:eastAsiaTheme="minorHAnsi" w:hAnsiTheme="minorHAnsi" w:cstheme="minorBidi"/>
          <w:sz w:val="22"/>
          <w:szCs w:val="22"/>
          <w:lang w:eastAsia="en-US"/>
        </w:rPr>
        <w:t xml:space="preserve">) être sous le coup d’une décision d’exclusion prononcée par la Banque mondiale, à compter du 30 mai 2012, et figurer à ce titre sur la liste publiée à l’adresse électronique </w:t>
      </w:r>
      <w:proofErr w:type="gramStart"/>
      <w:r w:rsidRPr="00295F58">
        <w:rPr>
          <w:rFonts w:asciiTheme="minorHAnsi" w:eastAsiaTheme="minorHAnsi" w:hAnsiTheme="minorHAnsi" w:cstheme="minorBidi"/>
          <w:sz w:val="22"/>
          <w:szCs w:val="22"/>
          <w:lang w:eastAsia="en-US"/>
        </w:rPr>
        <w:t>http://www.worldbank.org/debarr  ;</w:t>
      </w:r>
      <w:proofErr w:type="gramEnd"/>
    </w:p>
    <w:p w14:paraId="2BE5B55B"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008A2EFD">
        <w:rPr>
          <w:rFonts w:asciiTheme="minorHAnsi" w:eastAsiaTheme="minorHAnsi" w:hAnsiTheme="minorHAnsi" w:cstheme="minorBidi"/>
          <w:sz w:val="22"/>
          <w:szCs w:val="22"/>
          <w:lang w:eastAsia="en-US"/>
        </w:rPr>
        <w:t>7</w:t>
      </w:r>
      <w:r w:rsidRPr="00295F58">
        <w:rPr>
          <w:rFonts w:asciiTheme="minorHAnsi" w:eastAsiaTheme="minorHAnsi" w:hAnsiTheme="minorHAnsi" w:cstheme="minorBidi"/>
          <w:sz w:val="22"/>
          <w:szCs w:val="22"/>
          <w:lang w:eastAsia="en-US"/>
        </w:rPr>
        <w:t>) s’être rendu coupable de fausses déclarations en fournissant les renseignements exigés dans le cadre du processus de passation du Marché.</w:t>
      </w:r>
    </w:p>
    <w:p w14:paraId="266B3848" w14:textId="00E65A4F" w:rsidR="00295F58" w:rsidRPr="00295F58" w:rsidRDefault="00CF2D40"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Pr="00295F58">
        <w:rPr>
          <w:rFonts w:asciiTheme="minorHAnsi" w:eastAsiaTheme="minorHAnsi" w:hAnsiTheme="minorHAnsi" w:cstheme="minorBidi"/>
          <w:sz w:val="22"/>
          <w:szCs w:val="22"/>
          <w:lang w:eastAsia="en-US"/>
        </w:rPr>
        <w:tab/>
      </w:r>
      <w:r w:rsidR="00295F58" w:rsidRPr="00295F58">
        <w:rPr>
          <w:rFonts w:asciiTheme="minorHAnsi" w:eastAsiaTheme="minorHAnsi" w:hAnsiTheme="minorHAnsi" w:cstheme="minorBidi"/>
          <w:sz w:val="22"/>
          <w:szCs w:val="22"/>
          <w:lang w:eastAsia="en-US"/>
        </w:rPr>
        <w:t xml:space="preserve">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w:t>
      </w:r>
    </w:p>
    <w:p w14:paraId="7A5ADBEC" w14:textId="0AE0B0C0" w:rsidR="00295F58" w:rsidRPr="00295F58" w:rsidRDefault="00CF2D40"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3</w:t>
      </w:r>
      <w:r w:rsidR="00295F58" w:rsidRPr="00295F58">
        <w:rPr>
          <w:rFonts w:asciiTheme="minorHAnsi" w:eastAsiaTheme="minorHAnsi" w:hAnsiTheme="minorHAnsi" w:cstheme="minorBidi"/>
          <w:sz w:val="22"/>
          <w:szCs w:val="22"/>
          <w:lang w:eastAsia="en-US"/>
        </w:rPr>
        <w:t>.</w:t>
      </w:r>
      <w:r w:rsidR="00295F58" w:rsidRPr="00295F58">
        <w:rPr>
          <w:rFonts w:asciiTheme="minorHAnsi" w:eastAsiaTheme="minorHAnsi" w:hAnsiTheme="minorHAnsi" w:cstheme="minorBidi"/>
          <w:sz w:val="22"/>
          <w:szCs w:val="22"/>
          <w:lang w:eastAsia="en-US"/>
        </w:rPr>
        <w:tab/>
        <w:t>Nous-mêmes, les membres de notre Groupement et nos sous-traitants autorisons l’AFD à examiner les documents et pièces comptables relatifs à la passation et à l’exécution du Marché et à les soumettre pour vérification à des auditeurs désignés par l’AFD.</w:t>
      </w:r>
    </w:p>
    <w:p w14:paraId="0AB3EEAA" w14:textId="77777777" w:rsidR="008A2EFD" w:rsidRDefault="008A2EFD" w:rsidP="00295F58">
      <w:pPr>
        <w:spacing w:after="200" w:line="276" w:lineRule="auto"/>
        <w:rPr>
          <w:rFonts w:asciiTheme="minorHAnsi" w:eastAsiaTheme="minorHAnsi" w:hAnsiTheme="minorHAnsi" w:cstheme="minorBidi"/>
          <w:sz w:val="22"/>
          <w:szCs w:val="22"/>
          <w:lang w:eastAsia="en-US"/>
        </w:rPr>
      </w:pPr>
    </w:p>
    <w:p w14:paraId="33D7A209" w14:textId="77777777" w:rsidR="008A2EFD" w:rsidRPr="00295F58" w:rsidRDefault="008A2EFD" w:rsidP="00295F58">
      <w:pPr>
        <w:spacing w:after="200" w:line="276" w:lineRule="auto"/>
        <w:rPr>
          <w:rFonts w:asciiTheme="minorHAnsi" w:eastAsiaTheme="minorHAnsi" w:hAnsiTheme="minorHAnsi" w:cstheme="minorBidi"/>
          <w:sz w:val="22"/>
          <w:szCs w:val="22"/>
          <w:lang w:eastAsia="en-US"/>
        </w:rPr>
      </w:pPr>
    </w:p>
    <w:p w14:paraId="72700889"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Nom </w:t>
      </w:r>
      <w:r w:rsidRPr="00295F58">
        <w:rPr>
          <w:rFonts w:asciiTheme="minorHAnsi" w:eastAsiaTheme="minorHAnsi" w:hAnsiTheme="minorHAnsi" w:cstheme="minorBidi"/>
          <w:sz w:val="22"/>
          <w:szCs w:val="22"/>
          <w:lang w:eastAsia="en-US"/>
        </w:rPr>
        <w:tab/>
      </w:r>
      <w:r w:rsidRPr="00295F58">
        <w:rPr>
          <w:rFonts w:asciiTheme="minorHAnsi" w:eastAsiaTheme="minorHAnsi" w:hAnsiTheme="minorHAnsi" w:cstheme="minorBidi"/>
          <w:sz w:val="22"/>
          <w:szCs w:val="22"/>
          <w:lang w:eastAsia="en-US"/>
        </w:rPr>
        <w:tab/>
        <w:t xml:space="preserve">En tant que </w:t>
      </w:r>
      <w:r w:rsidRPr="00295F58">
        <w:rPr>
          <w:rFonts w:asciiTheme="minorHAnsi" w:eastAsiaTheme="minorHAnsi" w:hAnsiTheme="minorHAnsi" w:cstheme="minorBidi"/>
          <w:sz w:val="22"/>
          <w:szCs w:val="22"/>
          <w:lang w:eastAsia="en-US"/>
        </w:rPr>
        <w:tab/>
        <w:t xml:space="preserve">_ </w:t>
      </w:r>
    </w:p>
    <w:p w14:paraId="4F0464BB"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7699489A"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Signature </w:t>
      </w:r>
      <w:r w:rsidRPr="00295F58">
        <w:rPr>
          <w:rFonts w:asciiTheme="minorHAnsi" w:eastAsiaTheme="minorHAnsi" w:hAnsiTheme="minorHAnsi" w:cstheme="minorBidi"/>
          <w:sz w:val="22"/>
          <w:szCs w:val="22"/>
          <w:lang w:eastAsia="en-US"/>
        </w:rPr>
        <w:tab/>
      </w:r>
    </w:p>
    <w:p w14:paraId="718320A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4E885EF0"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Dûment habilité à signer l’offre pour et au nom de  </w:t>
      </w:r>
      <w:r w:rsidRPr="00295F58">
        <w:rPr>
          <w:rFonts w:asciiTheme="minorHAnsi" w:eastAsiaTheme="minorHAnsi" w:hAnsiTheme="minorHAnsi" w:cstheme="minorBidi"/>
          <w:sz w:val="22"/>
          <w:szCs w:val="22"/>
          <w:lang w:eastAsia="en-US"/>
        </w:rPr>
        <w:tab/>
      </w:r>
    </w:p>
    <w:p w14:paraId="60AF06E9"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35A8FDCC"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En date du ________________________________ jour de _________</w:t>
      </w:r>
    </w:p>
    <w:p w14:paraId="2F1D5D31" w14:textId="77777777" w:rsidR="00012ECF" w:rsidRPr="00C167A3" w:rsidRDefault="00012ECF">
      <w:pPr>
        <w:spacing w:after="160"/>
        <w:ind w:left="4840"/>
        <w:jc w:val="center"/>
        <w:rPr>
          <w:rFonts w:ascii="Trebuchet MS" w:eastAsia="Trebuchet MS" w:hAnsi="Trebuchet MS" w:cs="Trebuchet MS"/>
          <w:color w:val="000000"/>
          <w:sz w:val="22"/>
          <w:szCs w:val="22"/>
        </w:rPr>
      </w:pPr>
    </w:p>
    <w:sectPr w:rsidR="00012ECF" w:rsidRPr="00C167A3">
      <w:headerReference w:type="default" r:id="rId12"/>
      <w:footerReference w:type="default" r:id="rId13"/>
      <w:pgSz w:w="11900" w:h="16840"/>
      <w:pgMar w:top="1134" w:right="1134" w:bottom="680" w:left="1134" w:header="113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3C12E" w14:textId="77777777" w:rsidR="00D42A7A" w:rsidRDefault="00D42A7A" w:rsidP="00162A1E">
      <w:r>
        <w:separator/>
      </w:r>
    </w:p>
  </w:endnote>
  <w:endnote w:type="continuationSeparator" w:id="0">
    <w:p w14:paraId="1E95B5CC" w14:textId="77777777" w:rsidR="00D42A7A" w:rsidRDefault="00D42A7A" w:rsidP="001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5548" w14:textId="3D441861" w:rsidR="006F07FE" w:rsidRDefault="006F07FE">
    <w:pPr>
      <w:pStyle w:val="Pieddepage"/>
    </w:pPr>
    <w:r>
      <w:tab/>
      <w:t xml:space="preserve">Page </w:t>
    </w:r>
    <w:r>
      <w:rPr>
        <w:b/>
      </w:rPr>
      <w:fldChar w:fldCharType="begin"/>
    </w:r>
    <w:r>
      <w:rPr>
        <w:b/>
      </w:rPr>
      <w:instrText>PAGE  \* Arabic  \* MERGEFORMAT</w:instrText>
    </w:r>
    <w:r>
      <w:rPr>
        <w:b/>
      </w:rPr>
      <w:fldChar w:fldCharType="separate"/>
    </w:r>
    <w:r w:rsidR="003F57DD">
      <w:rPr>
        <w:b/>
        <w:noProof/>
      </w:rPr>
      <w:t>5</w:t>
    </w:r>
    <w:r>
      <w:rPr>
        <w:b/>
      </w:rPr>
      <w:fldChar w:fldCharType="end"/>
    </w:r>
    <w:r>
      <w:t xml:space="preserve"> sur </w:t>
    </w:r>
    <w:r>
      <w:rPr>
        <w:b/>
      </w:rPr>
      <w:fldChar w:fldCharType="begin"/>
    </w:r>
    <w:r>
      <w:rPr>
        <w:b/>
      </w:rPr>
      <w:instrText>NUMPAGES  \* Arabic  \* MERGEFORMAT</w:instrText>
    </w:r>
    <w:r>
      <w:rPr>
        <w:b/>
      </w:rPr>
      <w:fldChar w:fldCharType="separate"/>
    </w:r>
    <w:r w:rsidR="003F57DD">
      <w:rP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78E9B" w14:textId="77777777" w:rsidR="00D42A7A" w:rsidRDefault="00D42A7A" w:rsidP="00162A1E">
      <w:r>
        <w:separator/>
      </w:r>
    </w:p>
  </w:footnote>
  <w:footnote w:type="continuationSeparator" w:id="0">
    <w:p w14:paraId="7EFBC503" w14:textId="77777777" w:rsidR="00D42A7A" w:rsidRDefault="00D42A7A" w:rsidP="00162A1E">
      <w:r>
        <w:continuationSeparator/>
      </w:r>
    </w:p>
  </w:footnote>
  <w:footnote w:id="1">
    <w:p w14:paraId="2F85E399" w14:textId="77777777" w:rsidR="001222BF" w:rsidRDefault="001222BF" w:rsidP="006F07FE">
      <w:pPr>
        <w:pStyle w:val="Notedebasdepage"/>
        <w:jc w:val="both"/>
      </w:pPr>
      <w:r>
        <w:rPr>
          <w:rStyle w:val="Appelnotedebasdep"/>
        </w:rPr>
        <w:footnoteRef/>
      </w:r>
      <w:r>
        <w:t xml:space="preserve"> </w:t>
      </w:r>
      <w:r w:rsidRPr="006F07FE">
        <w:rPr>
          <w:rFonts w:ascii="Trebuchet MS" w:eastAsia="Trebuchet MS" w:hAnsi="Trebuchet MS" w:cs="Trebuchet MS"/>
          <w:color w:val="000000"/>
          <w:sz w:val="18"/>
          <w:szCs w:val="18"/>
        </w:rPr>
        <w:t xml:space="preserve">Tous les coûts encourus par </w:t>
      </w:r>
      <w:r w:rsidR="004A4F7E" w:rsidRPr="006F07FE">
        <w:rPr>
          <w:rFonts w:ascii="Trebuchet MS" w:eastAsia="Trebuchet MS" w:hAnsi="Trebuchet MS" w:cs="Trebuchet MS"/>
          <w:color w:val="000000"/>
          <w:sz w:val="18"/>
          <w:szCs w:val="18"/>
        </w:rPr>
        <w:t>le prestataire relatif</w:t>
      </w:r>
      <w:r w:rsidRPr="006F07FE">
        <w:rPr>
          <w:rFonts w:ascii="Trebuchet MS" w:eastAsia="Trebuchet MS" w:hAnsi="Trebuchet MS" w:cs="Trebuchet MS"/>
          <w:color w:val="000000"/>
          <w:sz w:val="18"/>
          <w:szCs w:val="18"/>
        </w:rPr>
        <w:t xml:space="preserve"> à l’établissement de sa proposition seront supportés par le prestataire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79B6" w14:textId="77777777" w:rsidR="00162A1E" w:rsidRDefault="0015379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noProof/>
        <w:sz w:val="28"/>
      </w:rPr>
      <w:drawing>
        <wp:inline distT="0" distB="0" distL="0" distR="0" wp14:anchorId="54FFE61A" wp14:editId="782B4869">
          <wp:extent cx="1685925" cy="75225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084" cy="752776"/>
                  </a:xfrm>
                  <a:prstGeom prst="rect">
                    <a:avLst/>
                  </a:prstGeom>
                  <a:noFill/>
                </pic:spPr>
              </pic:pic>
            </a:graphicData>
          </a:graphic>
        </wp:inline>
      </w:drawing>
    </w:r>
  </w:p>
  <w:p w14:paraId="49234596" w14:textId="77777777" w:rsidR="00162A1E" w:rsidRDefault="00162A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1" w15:restartNumberingAfterBreak="0">
    <w:nsid w:val="00EC1C8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B2003F"/>
    <w:multiLevelType w:val="hybridMultilevel"/>
    <w:tmpl w:val="36B41B0C"/>
    <w:lvl w:ilvl="0" w:tplc="60AAC5BA">
      <w:numFmt w:val="bullet"/>
      <w:lvlText w:val="-"/>
      <w:lvlJc w:val="left"/>
      <w:pPr>
        <w:ind w:left="1724" w:hanging="360"/>
      </w:pPr>
      <w:rPr>
        <w:rFonts w:ascii="Times New Roman" w:hAnsi="Times New Roman" w:cs="Times New Roman" w:hint="default"/>
        <w:color w:val="auto"/>
        <w:sz w:val="24"/>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15:restartNumberingAfterBreak="0">
    <w:nsid w:val="0AB8561D"/>
    <w:multiLevelType w:val="hybridMultilevel"/>
    <w:tmpl w:val="02D619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1661F1B"/>
    <w:multiLevelType w:val="singleLevel"/>
    <w:tmpl w:val="BB36A7B4"/>
    <w:lvl w:ilvl="0">
      <w:start w:val="1"/>
      <w:numFmt w:val="upperLetter"/>
      <w:lvlText w:val="%1. "/>
      <w:legacy w:legacy="1" w:legacySpace="0" w:legacyIndent="360"/>
      <w:lvlJc w:val="left"/>
      <w:pPr>
        <w:ind w:left="786" w:hanging="360"/>
      </w:pPr>
      <w:rPr>
        <w:rFonts w:ascii="Arial" w:hAnsi="Arial" w:cs="Arial" w:hint="default"/>
        <w:b w:val="0"/>
        <w:i w:val="0"/>
        <w:color w:val="auto"/>
        <w:sz w:val="24"/>
      </w:rPr>
    </w:lvl>
  </w:abstractNum>
  <w:abstractNum w:abstractNumId="5" w15:restartNumberingAfterBreak="0">
    <w:nsid w:val="14054478"/>
    <w:multiLevelType w:val="hybridMultilevel"/>
    <w:tmpl w:val="D5F25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C1E8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547836"/>
    <w:multiLevelType w:val="hybridMultilevel"/>
    <w:tmpl w:val="BBAA06B4"/>
    <w:lvl w:ilvl="0" w:tplc="85BE295A">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71B7603"/>
    <w:multiLevelType w:val="hybridMultilevel"/>
    <w:tmpl w:val="C1C4F53C"/>
    <w:lvl w:ilvl="0" w:tplc="2B920EE4">
      <w:numFmt w:val="bullet"/>
      <w:lvlText w:val="•"/>
      <w:lvlJc w:val="left"/>
      <w:pPr>
        <w:ind w:left="644" w:hanging="360"/>
      </w:pPr>
      <w:rPr>
        <w:rFonts w:ascii="Trebuchet MS" w:eastAsia="Trebuchet MS" w:hAnsi="Trebuchet MS" w:cs="Trebuchet M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58C9514D"/>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0" w15:restartNumberingAfterBreak="0">
    <w:nsid w:val="5FF57493"/>
    <w:multiLevelType w:val="hybridMultilevel"/>
    <w:tmpl w:val="1B6C7598"/>
    <w:lvl w:ilvl="0" w:tplc="040C000F">
      <w:start w:val="1"/>
      <w:numFmt w:val="decimal"/>
      <w:lvlText w:val="%1."/>
      <w:lvlJc w:val="left"/>
      <w:pPr>
        <w:ind w:left="760" w:hanging="360"/>
      </w:pPr>
    </w:lvl>
    <w:lvl w:ilvl="1" w:tplc="040C0019">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1" w15:restartNumberingAfterBreak="0">
    <w:nsid w:val="67C412A6"/>
    <w:multiLevelType w:val="hybridMultilevel"/>
    <w:tmpl w:val="E2A8D68E"/>
    <w:lvl w:ilvl="0" w:tplc="BBF8BC42">
      <w:start w:val="1"/>
      <w:numFmt w:val="bullet"/>
      <w:lvlText w:val="-"/>
      <w:lvlJc w:val="left"/>
      <w:pPr>
        <w:ind w:left="400" w:hanging="360"/>
      </w:pPr>
      <w:rPr>
        <w:rFonts w:ascii="Trebuchet MS" w:eastAsia="Trebuchet MS" w:hAnsi="Trebuchet MS" w:cs="Trebuchet MS" w:hint="default"/>
      </w:rPr>
    </w:lvl>
    <w:lvl w:ilvl="1" w:tplc="040C0003">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2" w15:restartNumberingAfterBreak="0">
    <w:nsid w:val="6B990F16"/>
    <w:multiLevelType w:val="hybridMultilevel"/>
    <w:tmpl w:val="C24C655E"/>
    <w:lvl w:ilvl="0" w:tplc="6F800DF4">
      <w:start w:val="1"/>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7EFE23D8"/>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4"/>
  </w:num>
  <w:num w:numId="2">
    <w:abstractNumId w:val="6"/>
  </w:num>
  <w:num w:numId="3">
    <w:abstractNumId w:val="1"/>
  </w:num>
  <w:num w:numId="4">
    <w:abstractNumId w:val="7"/>
  </w:num>
  <w:num w:numId="5">
    <w:abstractNumId w:val="11"/>
  </w:num>
  <w:num w:numId="6">
    <w:abstractNumId w:val="12"/>
  </w:num>
  <w:num w:numId="7">
    <w:abstractNumId w:val="10"/>
  </w:num>
  <w:num w:numId="8">
    <w:abstractNumId w:val="13"/>
  </w:num>
  <w:num w:numId="9">
    <w:abstractNumId w:val="0"/>
  </w:num>
  <w:num w:numId="10">
    <w:abstractNumId w:val="9"/>
  </w:num>
  <w:num w:numId="11">
    <w:abstractNumId w:val="2"/>
  </w:num>
  <w:num w:numId="12">
    <w:abstractNumId w:val="3"/>
  </w:num>
  <w:num w:numId="13">
    <w:abstractNumId w:val="5"/>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AFAR Rosana">
    <w15:presenceInfo w15:providerId="AD" w15:userId="S-1-5-21-3803155387-4143733754-3887331536-37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trackRevisions/>
  <w:documentProtection w:edit="trackedChanges" w:enforcement="1" w:cryptProviderType="rsaAES" w:cryptAlgorithmClass="hash" w:cryptAlgorithmType="typeAny" w:cryptAlgorithmSid="14" w:cryptSpinCount="100000" w:hash="m8ktBGhcXg2mVJCd4pyYTCzqrtO74HH5gJ22QRlwYxCcrihvUivRme+ydY4+ToKR3MSxVk/bqLuzH/rZwMimxA==" w:salt="R8jIr9gCwyQXg/K/qaco1Q=="/>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CF"/>
    <w:rsid w:val="00012ECF"/>
    <w:rsid w:val="00025083"/>
    <w:rsid w:val="00040062"/>
    <w:rsid w:val="00057D24"/>
    <w:rsid w:val="000C3DE8"/>
    <w:rsid w:val="00101AB1"/>
    <w:rsid w:val="00102068"/>
    <w:rsid w:val="001222BF"/>
    <w:rsid w:val="0013138F"/>
    <w:rsid w:val="00134F37"/>
    <w:rsid w:val="00153796"/>
    <w:rsid w:val="00156A51"/>
    <w:rsid w:val="0016060B"/>
    <w:rsid w:val="00162A1E"/>
    <w:rsid w:val="00177A19"/>
    <w:rsid w:val="001B2FF5"/>
    <w:rsid w:val="001E6DD2"/>
    <w:rsid w:val="001F7B16"/>
    <w:rsid w:val="002057BE"/>
    <w:rsid w:val="00233F26"/>
    <w:rsid w:val="002455D4"/>
    <w:rsid w:val="00263C69"/>
    <w:rsid w:val="0028680B"/>
    <w:rsid w:val="00295F58"/>
    <w:rsid w:val="002A4323"/>
    <w:rsid w:val="002D51A3"/>
    <w:rsid w:val="002F3EF1"/>
    <w:rsid w:val="00315737"/>
    <w:rsid w:val="00336802"/>
    <w:rsid w:val="003476B8"/>
    <w:rsid w:val="00386BD6"/>
    <w:rsid w:val="003F57DD"/>
    <w:rsid w:val="00491DE8"/>
    <w:rsid w:val="004A4F7E"/>
    <w:rsid w:val="004E7CCC"/>
    <w:rsid w:val="005D50E1"/>
    <w:rsid w:val="005D758B"/>
    <w:rsid w:val="005F7BA9"/>
    <w:rsid w:val="00641550"/>
    <w:rsid w:val="0065487F"/>
    <w:rsid w:val="006652A3"/>
    <w:rsid w:val="0069213E"/>
    <w:rsid w:val="006F07FE"/>
    <w:rsid w:val="00724748"/>
    <w:rsid w:val="00754EF2"/>
    <w:rsid w:val="00761AB6"/>
    <w:rsid w:val="007A2212"/>
    <w:rsid w:val="008206C6"/>
    <w:rsid w:val="008242A6"/>
    <w:rsid w:val="008247E9"/>
    <w:rsid w:val="008317E4"/>
    <w:rsid w:val="008400C3"/>
    <w:rsid w:val="00856EDB"/>
    <w:rsid w:val="008A2EFD"/>
    <w:rsid w:val="008A64F5"/>
    <w:rsid w:val="008D6130"/>
    <w:rsid w:val="008E46F7"/>
    <w:rsid w:val="00926F4E"/>
    <w:rsid w:val="00934E88"/>
    <w:rsid w:val="009859CB"/>
    <w:rsid w:val="009C1544"/>
    <w:rsid w:val="009C7B52"/>
    <w:rsid w:val="009D4378"/>
    <w:rsid w:val="00A12E14"/>
    <w:rsid w:val="00A328B0"/>
    <w:rsid w:val="00A54C22"/>
    <w:rsid w:val="00A82810"/>
    <w:rsid w:val="00A92D93"/>
    <w:rsid w:val="00AC62AF"/>
    <w:rsid w:val="00AE0DBF"/>
    <w:rsid w:val="00AE6E1F"/>
    <w:rsid w:val="00AE79F6"/>
    <w:rsid w:val="00B04303"/>
    <w:rsid w:val="00B1031D"/>
    <w:rsid w:val="00B271CA"/>
    <w:rsid w:val="00B340B6"/>
    <w:rsid w:val="00B34DB6"/>
    <w:rsid w:val="00B954F9"/>
    <w:rsid w:val="00BE2544"/>
    <w:rsid w:val="00BE40E8"/>
    <w:rsid w:val="00BF5D0E"/>
    <w:rsid w:val="00C167A3"/>
    <w:rsid w:val="00C71C5F"/>
    <w:rsid w:val="00C97BB6"/>
    <w:rsid w:val="00CB32B5"/>
    <w:rsid w:val="00CF2D40"/>
    <w:rsid w:val="00CF3602"/>
    <w:rsid w:val="00D20FD8"/>
    <w:rsid w:val="00D401A6"/>
    <w:rsid w:val="00D42A7A"/>
    <w:rsid w:val="00D74EA3"/>
    <w:rsid w:val="00DC0C32"/>
    <w:rsid w:val="00DD0F80"/>
    <w:rsid w:val="00DF1A9E"/>
    <w:rsid w:val="00E05084"/>
    <w:rsid w:val="00E126F0"/>
    <w:rsid w:val="00E2375A"/>
    <w:rsid w:val="00E95D27"/>
    <w:rsid w:val="00F32CCE"/>
    <w:rsid w:val="00F41C8B"/>
    <w:rsid w:val="00F65307"/>
    <w:rsid w:val="00F95353"/>
    <w:rsid w:val="00FD2795"/>
    <w:rsid w:val="00FF5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A2B57"/>
  <w15:docId w15:val="{1D00DBD9-2838-428A-97C2-BB610478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B1031D"/>
    <w:pPr>
      <w:keepNext/>
      <w:keepLines/>
      <w:shd w:val="clear" w:color="auto" w:fill="8DB3E2" w:themeFill="text2" w:themeFillTint="66"/>
      <w:spacing w:before="48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62A1E"/>
    <w:pPr>
      <w:tabs>
        <w:tab w:val="center" w:pos="4536"/>
        <w:tab w:val="right" w:pos="9072"/>
      </w:tabs>
    </w:pPr>
  </w:style>
  <w:style w:type="character" w:customStyle="1" w:styleId="En-tteCar">
    <w:name w:val="En-tête Car"/>
    <w:basedOn w:val="Policepardfaut"/>
    <w:link w:val="En-tte"/>
    <w:uiPriority w:val="99"/>
    <w:rsid w:val="00162A1E"/>
    <w:rPr>
      <w:sz w:val="24"/>
      <w:szCs w:val="24"/>
    </w:rPr>
  </w:style>
  <w:style w:type="paragraph" w:styleId="Pieddepage">
    <w:name w:val="footer"/>
    <w:basedOn w:val="Normal"/>
    <w:link w:val="PieddepageCar"/>
    <w:rsid w:val="00162A1E"/>
    <w:pPr>
      <w:tabs>
        <w:tab w:val="center" w:pos="4536"/>
        <w:tab w:val="right" w:pos="9072"/>
      </w:tabs>
    </w:pPr>
  </w:style>
  <w:style w:type="character" w:customStyle="1" w:styleId="PieddepageCar">
    <w:name w:val="Pied de page Car"/>
    <w:basedOn w:val="Policepardfaut"/>
    <w:link w:val="Pieddepage"/>
    <w:rsid w:val="00162A1E"/>
    <w:rPr>
      <w:sz w:val="24"/>
      <w:szCs w:val="24"/>
    </w:rPr>
  </w:style>
  <w:style w:type="paragraph" w:styleId="Textedebulles">
    <w:name w:val="Balloon Text"/>
    <w:basedOn w:val="Normal"/>
    <w:link w:val="TextedebullesCar"/>
    <w:rsid w:val="00162A1E"/>
    <w:rPr>
      <w:rFonts w:ascii="Tahoma" w:hAnsi="Tahoma" w:cs="Tahoma"/>
      <w:sz w:val="16"/>
      <w:szCs w:val="16"/>
    </w:rPr>
  </w:style>
  <w:style w:type="character" w:customStyle="1" w:styleId="TextedebullesCar">
    <w:name w:val="Texte de bulles Car"/>
    <w:basedOn w:val="Policepardfaut"/>
    <w:link w:val="Textedebulles"/>
    <w:rsid w:val="00162A1E"/>
    <w:rPr>
      <w:rFonts w:ascii="Tahoma" w:hAnsi="Tahoma" w:cs="Tahoma"/>
      <w:sz w:val="16"/>
      <w:szCs w:val="16"/>
    </w:rPr>
  </w:style>
  <w:style w:type="character" w:styleId="Marquedecommentaire">
    <w:name w:val="annotation reference"/>
    <w:basedOn w:val="Policepardfaut"/>
    <w:rsid w:val="008400C3"/>
    <w:rPr>
      <w:sz w:val="16"/>
      <w:szCs w:val="16"/>
    </w:rPr>
  </w:style>
  <w:style w:type="paragraph" w:styleId="Commentaire">
    <w:name w:val="annotation text"/>
    <w:basedOn w:val="Normal"/>
    <w:link w:val="CommentaireCar"/>
    <w:rsid w:val="008400C3"/>
    <w:rPr>
      <w:sz w:val="20"/>
      <w:szCs w:val="20"/>
    </w:rPr>
  </w:style>
  <w:style w:type="character" w:customStyle="1" w:styleId="CommentaireCar">
    <w:name w:val="Commentaire Car"/>
    <w:basedOn w:val="Policepardfaut"/>
    <w:link w:val="Commentaire"/>
    <w:rsid w:val="008400C3"/>
  </w:style>
  <w:style w:type="paragraph" w:styleId="Objetducommentaire">
    <w:name w:val="annotation subject"/>
    <w:basedOn w:val="Commentaire"/>
    <w:next w:val="Commentaire"/>
    <w:link w:val="ObjetducommentaireCar"/>
    <w:rsid w:val="008400C3"/>
    <w:rPr>
      <w:b/>
      <w:bCs/>
    </w:rPr>
  </w:style>
  <w:style w:type="character" w:customStyle="1" w:styleId="ObjetducommentaireCar">
    <w:name w:val="Objet du commentaire Car"/>
    <w:basedOn w:val="CommentaireCar"/>
    <w:link w:val="Objetducommentaire"/>
    <w:rsid w:val="008400C3"/>
    <w:rPr>
      <w:b/>
      <w:bCs/>
    </w:rPr>
  </w:style>
  <w:style w:type="character" w:customStyle="1" w:styleId="Titre1Car">
    <w:name w:val="Titre 1 Car"/>
    <w:basedOn w:val="Policepardfaut"/>
    <w:link w:val="Titre1"/>
    <w:rsid w:val="00B1031D"/>
    <w:rPr>
      <w:rFonts w:asciiTheme="majorHAnsi" w:eastAsiaTheme="majorEastAsia" w:hAnsiTheme="majorHAnsi" w:cstheme="majorBidi"/>
      <w:b/>
      <w:bCs/>
      <w:sz w:val="28"/>
      <w:szCs w:val="28"/>
      <w:shd w:val="clear" w:color="auto" w:fill="8DB3E2" w:themeFill="text2" w:themeFillTint="66"/>
    </w:rPr>
  </w:style>
  <w:style w:type="paragraph" w:styleId="Paragraphedeliste">
    <w:name w:val="List Paragraph"/>
    <w:basedOn w:val="Normal"/>
    <w:uiPriority w:val="34"/>
    <w:qFormat/>
    <w:rsid w:val="00D401A6"/>
    <w:pPr>
      <w:ind w:left="720"/>
      <w:contextualSpacing/>
    </w:pPr>
  </w:style>
  <w:style w:type="paragraph" w:styleId="Rvision">
    <w:name w:val="Revision"/>
    <w:hidden/>
    <w:uiPriority w:val="99"/>
    <w:semiHidden/>
    <w:rsid w:val="008A64F5"/>
    <w:rPr>
      <w:sz w:val="24"/>
      <w:szCs w:val="24"/>
    </w:rPr>
  </w:style>
  <w:style w:type="paragraph" w:styleId="Notedebasdepage">
    <w:name w:val="footnote text"/>
    <w:basedOn w:val="Normal"/>
    <w:link w:val="NotedebasdepageCar"/>
    <w:rsid w:val="008A64F5"/>
    <w:rPr>
      <w:sz w:val="20"/>
      <w:szCs w:val="20"/>
    </w:rPr>
  </w:style>
  <w:style w:type="character" w:customStyle="1" w:styleId="NotedebasdepageCar">
    <w:name w:val="Note de bas de page Car"/>
    <w:basedOn w:val="Policepardfaut"/>
    <w:link w:val="Notedebasdepage"/>
    <w:rsid w:val="008A64F5"/>
  </w:style>
  <w:style w:type="character" w:styleId="Appelnotedebasdep">
    <w:name w:val="footnote reference"/>
    <w:basedOn w:val="Policepardfaut"/>
    <w:uiPriority w:val="99"/>
    <w:rsid w:val="008A64F5"/>
    <w:rPr>
      <w:vertAlign w:val="superscript"/>
    </w:rPr>
  </w:style>
  <w:style w:type="paragraph" w:customStyle="1" w:styleId="Normal2">
    <w:name w:val="Normal2"/>
    <w:basedOn w:val="Normal"/>
    <w:rsid w:val="00263C69"/>
    <w:pPr>
      <w:keepLines/>
      <w:tabs>
        <w:tab w:val="left" w:pos="567"/>
        <w:tab w:val="left" w:pos="851"/>
        <w:tab w:val="left" w:pos="1134"/>
      </w:tabs>
      <w:ind w:left="284" w:firstLine="284"/>
      <w:jc w:val="both"/>
    </w:pPr>
    <w:rPr>
      <w:sz w:val="22"/>
      <w:szCs w:val="20"/>
    </w:rPr>
  </w:style>
  <w:style w:type="character" w:styleId="Lienhypertexte">
    <w:name w:val="Hyperlink"/>
    <w:uiPriority w:val="99"/>
    <w:rsid w:val="00263C69"/>
    <w:rPr>
      <w:color w:val="0000FF"/>
      <w:u w:val="single"/>
    </w:rPr>
  </w:style>
  <w:style w:type="paragraph" w:customStyle="1" w:styleId="Normal1">
    <w:name w:val="Normal1"/>
    <w:basedOn w:val="Normal"/>
    <w:rsid w:val="009C7B52"/>
    <w:pPr>
      <w:keepLines/>
      <w:tabs>
        <w:tab w:val="left" w:pos="284"/>
        <w:tab w:val="left" w:pos="567"/>
        <w:tab w:val="left" w:pos="851"/>
      </w:tabs>
      <w:ind w:firstLine="284"/>
      <w:jc w:val="both"/>
    </w:pPr>
    <w:rPr>
      <w:sz w:val="22"/>
      <w:szCs w:val="20"/>
    </w:rPr>
  </w:style>
  <w:style w:type="paragraph" w:customStyle="1" w:styleId="Erreur">
    <w:name w:val="Erreur"/>
    <w:basedOn w:val="Normal"/>
    <w:rsid w:val="001222BF"/>
    <w:pPr>
      <w:jc w:val="center"/>
    </w:pPr>
    <w:rPr>
      <w:i/>
      <w:sz w:val="20"/>
      <w:szCs w:val="20"/>
    </w:rPr>
  </w:style>
  <w:style w:type="paragraph" w:styleId="NormalWeb">
    <w:name w:val="Normal (Web)"/>
    <w:basedOn w:val="Normal"/>
    <w:uiPriority w:val="99"/>
    <w:semiHidden/>
    <w:unhideWhenUsed/>
    <w:rsid w:val="003F57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98021">
      <w:bodyDiv w:val="1"/>
      <w:marLeft w:val="0"/>
      <w:marRight w:val="0"/>
      <w:marTop w:val="0"/>
      <w:marBottom w:val="0"/>
      <w:divBdr>
        <w:top w:val="none" w:sz="0" w:space="0" w:color="auto"/>
        <w:left w:val="none" w:sz="0" w:space="0" w:color="auto"/>
        <w:bottom w:val="none" w:sz="0" w:space="0" w:color="auto"/>
        <w:right w:val="none" w:sz="0" w:space="0" w:color="auto"/>
      </w:divBdr>
    </w:div>
    <w:div w:id="1667780337">
      <w:bodyDiv w:val="1"/>
      <w:marLeft w:val="0"/>
      <w:marRight w:val="0"/>
      <w:marTop w:val="0"/>
      <w:marBottom w:val="0"/>
      <w:divBdr>
        <w:top w:val="none" w:sz="0" w:space="0" w:color="auto"/>
        <w:left w:val="none" w:sz="0" w:space="0" w:color="auto"/>
        <w:bottom w:val="none" w:sz="0" w:space="0" w:color="auto"/>
        <w:right w:val="none" w:sz="0" w:space="0" w:color="auto"/>
      </w:divBdr>
    </w:div>
    <w:div w:id="1818955081">
      <w:bodyDiv w:val="1"/>
      <w:marLeft w:val="0"/>
      <w:marRight w:val="0"/>
      <w:marTop w:val="0"/>
      <w:marBottom w:val="0"/>
      <w:divBdr>
        <w:top w:val="none" w:sz="0" w:space="0" w:color="auto"/>
        <w:left w:val="none" w:sz="0" w:space="0" w:color="auto"/>
        <w:bottom w:val="none" w:sz="0" w:space="0" w:color="auto"/>
        <w:right w:val="none" w:sz="0" w:space="0" w:color="auto"/>
      </w:divBdr>
      <w:divsChild>
        <w:div w:id="660423821">
          <w:marLeft w:val="0"/>
          <w:marRight w:val="0"/>
          <w:marTop w:val="0"/>
          <w:marBottom w:val="0"/>
          <w:divBdr>
            <w:top w:val="none" w:sz="0" w:space="0" w:color="auto"/>
            <w:left w:val="none" w:sz="0" w:space="0" w:color="auto"/>
            <w:bottom w:val="none" w:sz="0" w:space="0" w:color="auto"/>
            <w:right w:val="none" w:sz="0" w:space="0" w:color="auto"/>
          </w:divBdr>
        </w:div>
        <w:div w:id="2067416267">
          <w:marLeft w:val="0"/>
          <w:marRight w:val="0"/>
          <w:marTop w:val="0"/>
          <w:marBottom w:val="0"/>
          <w:divBdr>
            <w:top w:val="none" w:sz="0" w:space="0" w:color="auto"/>
            <w:left w:val="none" w:sz="0" w:space="0" w:color="auto"/>
            <w:bottom w:val="none" w:sz="0" w:space="0" w:color="auto"/>
            <w:right w:val="none" w:sz="0" w:space="0" w:color="auto"/>
          </w:divBdr>
        </w:div>
        <w:div w:id="1216430615">
          <w:marLeft w:val="0"/>
          <w:marRight w:val="0"/>
          <w:marTop w:val="0"/>
          <w:marBottom w:val="0"/>
          <w:divBdr>
            <w:top w:val="none" w:sz="0" w:space="0" w:color="auto"/>
            <w:left w:val="none" w:sz="0" w:space="0" w:color="auto"/>
            <w:bottom w:val="none" w:sz="0" w:space="0" w:color="auto"/>
            <w:right w:val="none" w:sz="0" w:space="0" w:color="auto"/>
          </w:divBdr>
        </w:div>
        <w:div w:id="2077167618">
          <w:marLeft w:val="0"/>
          <w:marRight w:val="0"/>
          <w:marTop w:val="0"/>
          <w:marBottom w:val="0"/>
          <w:divBdr>
            <w:top w:val="none" w:sz="0" w:space="0" w:color="auto"/>
            <w:left w:val="none" w:sz="0" w:space="0" w:color="auto"/>
            <w:bottom w:val="none" w:sz="0" w:space="0" w:color="auto"/>
            <w:right w:val="none" w:sz="0" w:space="0" w:color="auto"/>
          </w:divBdr>
        </w:div>
        <w:div w:id="568616512">
          <w:marLeft w:val="0"/>
          <w:marRight w:val="0"/>
          <w:marTop w:val="0"/>
          <w:marBottom w:val="0"/>
          <w:divBdr>
            <w:top w:val="none" w:sz="0" w:space="0" w:color="auto"/>
            <w:left w:val="none" w:sz="0" w:space="0" w:color="auto"/>
            <w:bottom w:val="none" w:sz="0" w:space="0" w:color="auto"/>
            <w:right w:val="none" w:sz="0" w:space="0" w:color="auto"/>
          </w:divBdr>
        </w:div>
        <w:div w:id="1576354311">
          <w:marLeft w:val="0"/>
          <w:marRight w:val="0"/>
          <w:marTop w:val="0"/>
          <w:marBottom w:val="0"/>
          <w:divBdr>
            <w:top w:val="none" w:sz="0" w:space="0" w:color="auto"/>
            <w:left w:val="none" w:sz="0" w:space="0" w:color="auto"/>
            <w:bottom w:val="none" w:sz="0" w:space="0" w:color="auto"/>
            <w:right w:val="none" w:sz="0" w:space="0" w:color="auto"/>
          </w:divBdr>
        </w:div>
        <w:div w:id="468983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dbeyrouth@afd.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dbeyrouth@afd.f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C70A-3B8C-461D-A250-F6EEC99F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10850</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AFD</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AFD</dc:creator>
  <cp:lastModifiedBy>JAAFAR Rosana</cp:lastModifiedBy>
  <cp:revision>2</cp:revision>
  <cp:lastPrinted>2018-01-04T07:59:00Z</cp:lastPrinted>
  <dcterms:created xsi:type="dcterms:W3CDTF">2021-04-16T17:24:00Z</dcterms:created>
  <dcterms:modified xsi:type="dcterms:W3CDTF">2021-04-16T17:24:00Z</dcterms:modified>
</cp:coreProperties>
</file>