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426D66D8"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023383">
        <w:rPr>
          <w:rFonts w:ascii="Fira Sans" w:hAnsi="Fira Sans" w:cstheme="majorHAnsi"/>
          <w:b/>
          <w:smallCaps/>
          <w:sz w:val="40"/>
          <w:szCs w:val="40"/>
          <w:highlight w:val="yellow"/>
        </w:rPr>
        <w:t>NORTH</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264282FF"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0809EB">
        <w:rPr>
          <w:rFonts w:ascii="Fira Sans" w:hAnsi="Fira Sans" w:cstheme="majorHAnsi"/>
          <w:sz w:val="22"/>
          <w:highlight w:val="yellow"/>
        </w:rPr>
        <w:t>North</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2C9631AC"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0809EB">
        <w:rPr>
          <w:rFonts w:ascii="Fira Sans" w:hAnsi="Fira Sans" w:cstheme="majorHAnsi"/>
          <w:sz w:val="22"/>
          <w:highlight w:val="yellow"/>
        </w:rPr>
        <w:t>North</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0A268F25"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5C9AD130" w:rsidR="00D46921" w:rsidRPr="00413E3C" w:rsidRDefault="0002338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North</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5F171C8C" w:rsidR="00D46921" w:rsidRPr="00A147F1" w:rsidRDefault="004750DE" w:rsidP="00D46921">
            <w:pPr>
              <w:rPr>
                <w:rFonts w:ascii="Fira Sans" w:hAnsi="Fira Sans" w:cstheme="minorHAnsi"/>
                <w:sz w:val="22"/>
                <w:szCs w:val="22"/>
              </w:rPr>
            </w:pPr>
            <w:r>
              <w:rPr>
                <w:rFonts w:ascii="Fira Sans" w:hAnsi="Fira Sans" w:cstheme="minorHAnsi"/>
                <w:sz w:val="22"/>
                <w:szCs w:val="22"/>
              </w:rPr>
              <w:t>North</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516CE" w14:textId="77777777" w:rsidR="00EE1FBA" w:rsidRDefault="00EE1FBA">
      <w:r>
        <w:separator/>
      </w:r>
    </w:p>
  </w:endnote>
  <w:endnote w:type="continuationSeparator" w:id="0">
    <w:p w14:paraId="45C34206" w14:textId="77777777" w:rsidR="00EE1FBA" w:rsidRDefault="00EE1FBA">
      <w:r>
        <w:continuationSeparator/>
      </w:r>
    </w:p>
  </w:endnote>
  <w:endnote w:type="continuationNotice" w:id="1">
    <w:p w14:paraId="26641A2E" w14:textId="77777777" w:rsidR="00EE1FBA" w:rsidRDefault="00EE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F63BE" w14:textId="77777777" w:rsidR="00EE1FBA" w:rsidRDefault="00EE1FBA">
      <w:r>
        <w:separator/>
      </w:r>
    </w:p>
  </w:footnote>
  <w:footnote w:type="continuationSeparator" w:id="0">
    <w:p w14:paraId="0A32285D" w14:textId="77777777" w:rsidR="00EE1FBA" w:rsidRDefault="00EE1FBA">
      <w:r>
        <w:continuationSeparator/>
      </w:r>
    </w:p>
  </w:footnote>
  <w:footnote w:type="continuationNotice" w:id="1">
    <w:p w14:paraId="46D172AE" w14:textId="77777777" w:rsidR="00EE1FBA" w:rsidRDefault="00EE1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6232"/>
    <w:rsid w:val="00413BA1"/>
    <w:rsid w:val="00413E3C"/>
    <w:rsid w:val="00417422"/>
    <w:rsid w:val="00422078"/>
    <w:rsid w:val="00442206"/>
    <w:rsid w:val="00445B94"/>
    <w:rsid w:val="00472455"/>
    <w:rsid w:val="004750DE"/>
    <w:rsid w:val="00476A8B"/>
    <w:rsid w:val="0048174A"/>
    <w:rsid w:val="00487845"/>
    <w:rsid w:val="0049084C"/>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EB1"/>
    <w:rsid w:val="006909E1"/>
    <w:rsid w:val="00694CE2"/>
    <w:rsid w:val="00695C35"/>
    <w:rsid w:val="006A0DE7"/>
    <w:rsid w:val="006B684A"/>
    <w:rsid w:val="006E0641"/>
    <w:rsid w:val="006F7673"/>
    <w:rsid w:val="00704714"/>
    <w:rsid w:val="0070619F"/>
    <w:rsid w:val="00726D2F"/>
    <w:rsid w:val="00737D30"/>
    <w:rsid w:val="007458D2"/>
    <w:rsid w:val="007501C5"/>
    <w:rsid w:val="00770E37"/>
    <w:rsid w:val="007A390F"/>
    <w:rsid w:val="007B3A62"/>
    <w:rsid w:val="007C04C2"/>
    <w:rsid w:val="007D0224"/>
    <w:rsid w:val="007D35B8"/>
    <w:rsid w:val="007F1455"/>
    <w:rsid w:val="007F1DE2"/>
    <w:rsid w:val="007F21D6"/>
    <w:rsid w:val="00803603"/>
    <w:rsid w:val="008129B3"/>
    <w:rsid w:val="00820CAB"/>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2.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3.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11</cp:revision>
  <dcterms:created xsi:type="dcterms:W3CDTF">2024-06-04T06:38:00Z</dcterms:created>
  <dcterms:modified xsi:type="dcterms:W3CDTF">2024-06-07T12:07:00Z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