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15499502"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DF484B">
        <w:rPr>
          <w:rFonts w:ascii="Fira Sans" w:hAnsi="Fira Sans" w:cstheme="majorHAnsi"/>
          <w:b/>
          <w:smallCaps/>
          <w:sz w:val="40"/>
          <w:szCs w:val="40"/>
          <w:highlight w:val="yellow"/>
        </w:rPr>
        <w:t>GENDER &amp; PROTECTION FACILITATOR</w:t>
      </w:r>
      <w:r w:rsidR="008129B3">
        <w:rPr>
          <w:rFonts w:ascii="Fira Sans" w:hAnsi="Fira Sans" w:cstheme="majorHAnsi"/>
          <w:b/>
          <w:smallCaps/>
          <w:sz w:val="40"/>
          <w:szCs w:val="40"/>
          <w:highlight w:val="yellow"/>
        </w:rPr>
        <w:t xml:space="preserve"> – </w:t>
      </w:r>
      <w:r w:rsidR="00631926">
        <w:rPr>
          <w:rFonts w:ascii="Fira Sans" w:hAnsi="Fira Sans" w:cstheme="majorHAnsi"/>
          <w:b/>
          <w:smallCaps/>
          <w:sz w:val="40"/>
          <w:szCs w:val="40"/>
          <w:highlight w:val="yellow"/>
        </w:rPr>
        <w:t>NABATIYEH</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68101DD2"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w:t>
      </w:r>
      <w:r w:rsidR="00DF484B">
        <w:rPr>
          <w:rFonts w:ascii="Fira Sans" w:hAnsi="Fira Sans" w:cstheme="majorHAnsi"/>
          <w:b/>
          <w:smallCaps/>
          <w:sz w:val="32"/>
          <w:szCs w:val="32"/>
          <w:highlight w:val="yellow"/>
        </w:rPr>
        <w:t>FAO</w:t>
      </w:r>
      <w:r w:rsidR="008129B3">
        <w:rPr>
          <w:rFonts w:ascii="Fira Sans" w:hAnsi="Fira Sans" w:cstheme="majorHAnsi"/>
          <w:b/>
          <w:smallCaps/>
          <w:sz w:val="32"/>
          <w:szCs w:val="32"/>
          <w:highlight w:val="yellow"/>
        </w:rPr>
        <w:t>-000</w:t>
      </w:r>
      <w:r w:rsidR="00DF484B">
        <w:rPr>
          <w:rFonts w:ascii="Fira Sans" w:hAnsi="Fira Sans" w:cstheme="majorHAnsi"/>
          <w:b/>
          <w:smallCaps/>
          <w:sz w:val="32"/>
          <w:szCs w:val="32"/>
          <w:highlight w:val="yellow"/>
        </w:rPr>
        <w:t>6</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3DD4D9C5"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 xml:space="preserve">RFP Issue Date: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w:t>
      </w:r>
      <w:r w:rsidR="00413BA1">
        <w:rPr>
          <w:rFonts w:ascii="Fira Sans" w:hAnsi="Fira Sans" w:cstheme="majorHAnsi"/>
          <w:b/>
          <w:smallCaps/>
          <w:sz w:val="28"/>
          <w:szCs w:val="28"/>
          <w:highlight w:val="yellow"/>
        </w:rPr>
        <w:t>7</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447CE86C"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Deadline </w:t>
      </w:r>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w:t>
      </w:r>
      <w:r w:rsidR="0092654B">
        <w:rPr>
          <w:rFonts w:ascii="Fira Sans" w:hAnsi="Fira Sans" w:cstheme="majorHAnsi"/>
          <w:b/>
          <w:smallCaps/>
          <w:sz w:val="28"/>
          <w:szCs w:val="28"/>
          <w:highlight w:val="yellow"/>
        </w:rPr>
        <w:t>4</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award another type of contract other than that described herein, or to award no contract;</w:t>
      </w:r>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omissions, and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entering into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57A58A95"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F484B">
        <w:rPr>
          <w:rFonts w:ascii="Fira Sans" w:hAnsi="Fira Sans" w:cstheme="majorHAnsi"/>
          <w:b/>
          <w:sz w:val="22"/>
          <w:highlight w:val="yellow"/>
          <w:u w:val="single"/>
        </w:rPr>
        <w:t>1</w:t>
      </w:r>
      <w:r w:rsidR="0092654B">
        <w:rPr>
          <w:rFonts w:ascii="Fira Sans" w:hAnsi="Fira Sans" w:cstheme="majorHAnsi"/>
          <w:b/>
          <w:sz w:val="22"/>
          <w:highlight w:val="yellow"/>
          <w:u w:val="single"/>
        </w:rPr>
        <w:t>4</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1FD9B2A"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w:t>
      </w:r>
      <w:r w:rsidR="0092654B">
        <w:rPr>
          <w:rFonts w:ascii="Fira Sans" w:hAnsi="Fira Sans" w:cstheme="majorBidi"/>
          <w:b/>
          <w:bCs/>
          <w:sz w:val="22"/>
          <w:szCs w:val="22"/>
          <w:highlight w:val="yellow"/>
        </w:rPr>
        <w:t>4</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5" w:name="_Toc135338967"/>
      <w:r>
        <w:rPr>
          <w:rFonts w:ascii="Fira Sans" w:hAnsi="Fira Sans" w:cstheme="majorHAnsi"/>
          <w:smallCaps/>
          <w:sz w:val="24"/>
          <w:szCs w:val="24"/>
        </w:rPr>
        <w:t>PROJECT PURPOSE AND DESCRIPTION</w:t>
      </w:r>
      <w:bookmarkEnd w:id="15"/>
    </w:p>
    <w:p w14:paraId="09B02E53" w14:textId="04574772"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F484B">
        <w:rPr>
          <w:rFonts w:ascii="Fira Sans" w:hAnsi="Fira Sans" w:cstheme="majorHAnsi"/>
          <w:sz w:val="22"/>
          <w:highlight w:val="yellow"/>
        </w:rPr>
        <w:t>Gender&amp;Protection Facilitator</w:t>
      </w:r>
      <w:r w:rsidR="00D46921">
        <w:rPr>
          <w:rFonts w:ascii="Fira Sans" w:hAnsi="Fira Sans" w:cstheme="majorHAnsi"/>
          <w:sz w:val="22"/>
          <w:highlight w:val="yellow"/>
        </w:rPr>
        <w:t xml:space="preserve"> under </w:t>
      </w:r>
      <w:r w:rsidR="00DF484B">
        <w:rPr>
          <w:rFonts w:ascii="Fira Sans" w:hAnsi="Fira Sans" w:cstheme="majorHAnsi"/>
          <w:sz w:val="22"/>
          <w:highlight w:val="yellow"/>
        </w:rPr>
        <w:t>FAO</w:t>
      </w:r>
      <w:r w:rsidR="00D46921">
        <w:rPr>
          <w:rFonts w:ascii="Fira Sans" w:hAnsi="Fira Sans" w:cstheme="majorHAnsi"/>
          <w:sz w:val="22"/>
          <w:highlight w:val="yellow"/>
        </w:rPr>
        <w:t xml:space="preserve"> Project in </w:t>
      </w:r>
      <w:r w:rsidR="00631926">
        <w:rPr>
          <w:rFonts w:ascii="Fira Sans" w:hAnsi="Fira Sans" w:cstheme="majorHAnsi"/>
          <w:sz w:val="22"/>
          <w:highlight w:val="yellow"/>
        </w:rPr>
        <w:t>Nabatiyeh</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6" w:name="_Toc135338968"/>
      <w:r>
        <w:rPr>
          <w:rFonts w:ascii="Fira Sans" w:hAnsi="Fira Sans" w:cstheme="majorHAnsi"/>
          <w:smallCaps/>
          <w:sz w:val="24"/>
          <w:szCs w:val="24"/>
        </w:rPr>
        <w:t>PROJECT OVERVIEW</w:t>
      </w:r>
      <w:bookmarkEnd w:id="16"/>
    </w:p>
    <w:p w14:paraId="691478DA" w14:textId="38131923"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CARE is seeking a provider to submit proposals intended for the</w:t>
      </w:r>
      <w:r w:rsidR="00EB46E3">
        <w:rPr>
          <w:rFonts w:ascii="Fira Sans" w:hAnsi="Fira Sans" w:cstheme="majorHAnsi"/>
          <w:sz w:val="22"/>
        </w:rPr>
        <w:t xml:space="preserve"> </w:t>
      </w:r>
      <w:r w:rsidR="00DF484B">
        <w:rPr>
          <w:rFonts w:ascii="Fira Sans" w:hAnsi="Fira Sans" w:cstheme="majorHAnsi"/>
          <w:sz w:val="22"/>
          <w:highlight w:val="yellow"/>
        </w:rPr>
        <w:t xml:space="preserve">Gender&amp;Protection Facilitator in </w:t>
      </w:r>
      <w:r w:rsidR="00631926">
        <w:rPr>
          <w:rFonts w:ascii="Fira Sans" w:hAnsi="Fira Sans" w:cstheme="majorHAnsi"/>
          <w:sz w:val="22"/>
          <w:highlight w:val="yellow"/>
        </w:rPr>
        <w:t>Nabatiyeh</w:t>
      </w:r>
      <w:r w:rsidR="00D46921">
        <w:rPr>
          <w:rFonts w:ascii="Fira Sans" w:hAnsi="Fira Sans" w:cstheme="majorHAnsi"/>
          <w:sz w:val="22"/>
          <w:highlight w:val="yellow"/>
        </w:rPr>
        <w:t>.</w:t>
      </w:r>
    </w:p>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538F2E6A" w:rsidR="00D46921" w:rsidRPr="00413E3C" w:rsidRDefault="00822272"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1</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63B83F0B"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Between 1 and 5 working days/week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4DE5A461" w:rsidR="00D46921" w:rsidRPr="00413E3C" w:rsidRDefault="00631926"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Nabatiyeh</w:t>
            </w:r>
          </w:p>
        </w:tc>
        <w:tc>
          <w:tcPr>
            <w:tcW w:w="1134" w:type="dxa"/>
            <w:tcBorders>
              <w:top w:val="single" w:sz="4" w:space="0" w:color="auto"/>
              <w:left w:val="single" w:sz="4" w:space="0" w:color="auto"/>
              <w:bottom w:val="single" w:sz="4" w:space="0" w:color="auto"/>
              <w:right w:val="single" w:sz="4" w:space="0" w:color="auto"/>
            </w:tcBorders>
          </w:tcPr>
          <w:p w14:paraId="4DF88C44" w14:textId="063B8148"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From 8 July,2024 to 31 October 2024.</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3F536D27" w:rsidR="006316AB" w:rsidRPr="00166A77" w:rsidRDefault="00EB46E3" w:rsidP="009945AD">
            <w:pPr>
              <w:rPr>
                <w:rFonts w:ascii="Fira Sans" w:hAnsi="Fira Sans"/>
                <w:sz w:val="22"/>
                <w:szCs w:val="22"/>
                <w:highlight w:val="yellow"/>
              </w:rPr>
            </w:pPr>
            <w:r>
              <w:rPr>
                <w:rFonts w:ascii="Fira Sans" w:hAnsi="Fira Sans" w:cstheme="majorHAnsi"/>
                <w:sz w:val="22"/>
                <w:szCs w:val="22"/>
                <w:highlight w:val="yellow"/>
                <w:lang w:val="en-PH"/>
              </w:rPr>
              <w:t>From 8 July,2024 to 31 October 2024.</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7"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7"/>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29433BA1" w:rsidR="00D46921" w:rsidRPr="00A147F1" w:rsidRDefault="00631926" w:rsidP="00D46921">
            <w:pPr>
              <w:rPr>
                <w:rFonts w:ascii="Fira Sans" w:hAnsi="Fira Sans" w:cstheme="minorHAnsi"/>
                <w:sz w:val="22"/>
                <w:szCs w:val="22"/>
              </w:rPr>
            </w:pPr>
            <w:r>
              <w:rPr>
                <w:rFonts w:ascii="Fira Sans" w:hAnsi="Fira Sans" w:cstheme="minorHAnsi"/>
                <w:sz w:val="22"/>
                <w:szCs w:val="22"/>
              </w:rPr>
              <w:t>Nabatiyeh</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8" w:name="_Toc135338970"/>
      <w:r>
        <w:rPr>
          <w:rFonts w:ascii="Fira Sans" w:hAnsi="Fira Sans" w:cstheme="majorHAnsi"/>
          <w:smallCaps/>
          <w:sz w:val="24"/>
          <w:szCs w:val="24"/>
        </w:rPr>
        <w:t>PROJECT TIMELINE</w:t>
      </w:r>
      <w:bookmarkEnd w:id="18"/>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5A151F35"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w:t>
      </w:r>
      <w:r w:rsidR="00EB46E3">
        <w:rPr>
          <w:rFonts w:ascii="Fira Sans" w:hAnsi="Fira Sans" w:cstheme="majorHAnsi"/>
          <w:b/>
          <w:sz w:val="22"/>
          <w:highlight w:val="yellow"/>
        </w:rPr>
        <w:t>4</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5B8F4436"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ins w:id="1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0</w:t>
            </w:r>
            <w:r w:rsidR="00413BA1">
              <w:rPr>
                <w:rFonts w:ascii="Fira Sans" w:hAnsi="Fira Sans" w:cstheme="majorHAnsi"/>
                <w:i/>
                <w:iCs/>
                <w:highlight w:val="yellow"/>
              </w:rPr>
              <w:t>7</w:t>
            </w:r>
            <w:ins w:id="2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9CB8C58"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1" w:author="Romel Tinaya" w:date="2023-05-25T16:57:00Z">
              <w:r w:rsidR="00D46921" w:rsidRPr="002F05E4">
                <w:rPr>
                  <w:rFonts w:ascii="Fira Sans" w:hAnsi="Fira Sans" w:cstheme="majorHAnsi"/>
                  <w:i/>
                  <w:iCs/>
                  <w:highlight w:val="yellow"/>
                </w:rPr>
                <w:t xml:space="preserve"> </w:t>
              </w:r>
            </w:ins>
            <w:r w:rsidR="00EB46E3">
              <w:rPr>
                <w:rFonts w:ascii="Fira Sans" w:hAnsi="Fira Sans" w:cstheme="majorHAnsi"/>
                <w:i/>
                <w:iCs/>
                <w:highlight w:val="yellow"/>
              </w:rPr>
              <w:t>1</w:t>
            </w:r>
            <w:r w:rsidR="0092654B">
              <w:rPr>
                <w:rFonts w:ascii="Fira Sans" w:hAnsi="Fira Sans" w:cstheme="majorHAnsi"/>
                <w:i/>
                <w:iCs/>
                <w:highlight w:val="yellow"/>
              </w:rPr>
              <w:t>4</w:t>
            </w:r>
            <w:ins w:id="2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21EC6545"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3"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1</w:t>
            </w:r>
            <w:r w:rsidR="0092654B">
              <w:rPr>
                <w:rFonts w:ascii="Fira Sans" w:hAnsi="Fira Sans" w:cstheme="majorHAnsi"/>
                <w:i/>
                <w:iCs/>
                <w:highlight w:val="yellow"/>
              </w:rPr>
              <w:t>9</w:t>
            </w:r>
            <w:ins w:id="2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65B65275"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5" w:author="Romel Tinaya" w:date="2023-05-25T16:57:00Z">
              <w:r w:rsidR="00D46921" w:rsidRPr="002F05E4">
                <w:rPr>
                  <w:rFonts w:ascii="Fira Sans" w:hAnsi="Fira Sans" w:cstheme="majorHAnsi"/>
                  <w:i/>
                  <w:iCs/>
                  <w:highlight w:val="yellow"/>
                </w:rPr>
                <w:t xml:space="preserve"> </w:t>
              </w:r>
            </w:ins>
            <w:r w:rsidR="0092654B">
              <w:rPr>
                <w:rFonts w:ascii="Fira Sans" w:hAnsi="Fira Sans" w:cstheme="majorHAnsi"/>
                <w:i/>
                <w:iCs/>
                <w:highlight w:val="yellow"/>
              </w:rPr>
              <w:t>21</w:t>
            </w:r>
            <w:ins w:id="26"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1E45C7C9"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7"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4</w:t>
            </w:r>
            <w:ins w:id="28"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B59CB97"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ins w:id="2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5</w:t>
            </w:r>
            <w:ins w:id="3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ins w:id="31"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A204A0">
              <w:rPr>
                <w:rFonts w:ascii="Fira Sans" w:hAnsi="Fira Sans" w:cstheme="majorHAnsi"/>
                <w:i/>
                <w:iCs/>
                <w:highlight w:val="yellow"/>
              </w:rPr>
              <w:t>8</w:t>
            </w:r>
            <w:ins w:id="3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2B22F21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w:t>
            </w:r>
            <w:r w:rsidR="00A204A0">
              <w:rPr>
                <w:rFonts w:ascii="Fira Sans" w:hAnsi="Fira Sans" w:cstheme="majorHAnsi"/>
                <w:i/>
                <w:iCs/>
                <w:highlight w:val="yellow"/>
              </w:rPr>
              <w:t>ly</w:t>
            </w:r>
            <w:ins w:id="33" w:author="Romel Tinaya" w:date="2023-05-25T16:57:00Z">
              <w:r w:rsidR="00D46921" w:rsidRPr="002F05E4">
                <w:rPr>
                  <w:rFonts w:ascii="Fira Sans" w:hAnsi="Fira Sans" w:cstheme="majorHAnsi"/>
                  <w:i/>
                  <w:iCs/>
                  <w:highlight w:val="yellow"/>
                </w:rPr>
                <w:t xml:space="preserve"> </w:t>
              </w:r>
            </w:ins>
            <w:r w:rsidR="00A204A0">
              <w:rPr>
                <w:rFonts w:ascii="Fira Sans" w:hAnsi="Fira Sans" w:cstheme="majorHAnsi"/>
                <w:i/>
                <w:iCs/>
                <w:highlight w:val="yellow"/>
              </w:rPr>
              <w:t>03</w:t>
            </w:r>
            <w:ins w:id="3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5"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35"/>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3 or more client experiences or testimonials (References whose environment, size, and scope are most similar to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the vendor has the Ability to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16763335" w:rsidR="00803603" w:rsidRPr="00413E3C" w:rsidRDefault="00A204A0" w:rsidP="00803603">
      <w:pPr>
        <w:ind w:left="426" w:firstLine="283"/>
        <w:jc w:val="both"/>
        <w:rPr>
          <w:rFonts w:ascii="Fira Sans" w:hAnsi="Fira Sans" w:cstheme="majorHAnsi"/>
          <w:bCs/>
          <w:i/>
          <w:iCs/>
          <w:sz w:val="22"/>
          <w:szCs w:val="22"/>
        </w:rPr>
      </w:pPr>
      <w:r w:rsidRPr="00A204A0">
        <w:rPr>
          <w:rFonts w:ascii="Fira Sans" w:hAnsi="Fira Sans" w:cstheme="majorHAnsi"/>
          <w:bCs/>
          <w:i/>
          <w:iCs/>
          <w:sz w:val="22"/>
          <w:szCs w:val="22"/>
          <w:highlight w:val="yellow"/>
        </w:rPr>
        <w:t>Kindly send the financial proposal per working day</w:t>
      </w:r>
      <w:r>
        <w:rPr>
          <w:rFonts w:ascii="Fira Sans" w:hAnsi="Fira Sans" w:cstheme="majorHAnsi"/>
          <w:bCs/>
          <w:i/>
          <w:iCs/>
          <w:sz w:val="22"/>
          <w:szCs w:val="22"/>
        </w:rPr>
        <w:t>.</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6" w:name="_Toc135338971"/>
      <w:r>
        <w:rPr>
          <w:rFonts w:ascii="Fira Sans" w:hAnsi="Fira Sans" w:cstheme="majorHAnsi"/>
          <w:smallCaps/>
          <w:sz w:val="24"/>
          <w:szCs w:val="24"/>
        </w:rPr>
        <w:t>EVALUATION CRITERIA</w:t>
      </w:r>
      <w:bookmarkEnd w:id="36"/>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CARE will evaluate all proposals based on the following criteria.  To ensure consideration for this Request for Proposal, your proposal should be complete and include all of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CARE will review proposed budgets and pricing after the initial review of the criteria above.*</w:t>
      </w:r>
    </w:p>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6E801" w14:textId="77777777" w:rsidR="003E4C93" w:rsidRDefault="003E4C93">
      <w:r>
        <w:separator/>
      </w:r>
    </w:p>
  </w:endnote>
  <w:endnote w:type="continuationSeparator" w:id="0">
    <w:p w14:paraId="6ECDB605" w14:textId="77777777" w:rsidR="003E4C93" w:rsidRDefault="003E4C93">
      <w:r>
        <w:continuationSeparator/>
      </w:r>
    </w:p>
  </w:endnote>
  <w:endnote w:type="continuationNotice" w:id="1">
    <w:p w14:paraId="1F7FF965" w14:textId="77777777" w:rsidR="003E4C93" w:rsidRDefault="003E4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C1AC7" w14:textId="77777777" w:rsidR="003E4C93" w:rsidRDefault="003E4C93">
      <w:r>
        <w:separator/>
      </w:r>
    </w:p>
  </w:footnote>
  <w:footnote w:type="continuationSeparator" w:id="0">
    <w:p w14:paraId="75B076FD" w14:textId="77777777" w:rsidR="003E4C93" w:rsidRDefault="003E4C93">
      <w:r>
        <w:continuationSeparator/>
      </w:r>
    </w:p>
  </w:footnote>
  <w:footnote w:type="continuationNotice" w:id="1">
    <w:p w14:paraId="41C08BD6" w14:textId="77777777" w:rsidR="003E4C93" w:rsidRDefault="003E4C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3383"/>
    <w:rsid w:val="00025931"/>
    <w:rsid w:val="000260F7"/>
    <w:rsid w:val="00033A2B"/>
    <w:rsid w:val="000379D3"/>
    <w:rsid w:val="000400A0"/>
    <w:rsid w:val="00041DAC"/>
    <w:rsid w:val="00080617"/>
    <w:rsid w:val="000809EB"/>
    <w:rsid w:val="000A0E05"/>
    <w:rsid w:val="000A1C5C"/>
    <w:rsid w:val="000B4D8B"/>
    <w:rsid w:val="000C5094"/>
    <w:rsid w:val="000C54DA"/>
    <w:rsid w:val="000D77B1"/>
    <w:rsid w:val="000E4D20"/>
    <w:rsid w:val="000F2B58"/>
    <w:rsid w:val="000F42FF"/>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C2107"/>
    <w:rsid w:val="001D1922"/>
    <w:rsid w:val="001D54EC"/>
    <w:rsid w:val="0021614F"/>
    <w:rsid w:val="00224730"/>
    <w:rsid w:val="00261C9D"/>
    <w:rsid w:val="00285D1A"/>
    <w:rsid w:val="002C328A"/>
    <w:rsid w:val="002E751C"/>
    <w:rsid w:val="002F05E4"/>
    <w:rsid w:val="002F4151"/>
    <w:rsid w:val="0032275D"/>
    <w:rsid w:val="003555D3"/>
    <w:rsid w:val="003561DF"/>
    <w:rsid w:val="0035689D"/>
    <w:rsid w:val="00363976"/>
    <w:rsid w:val="00376610"/>
    <w:rsid w:val="003949F3"/>
    <w:rsid w:val="003A154F"/>
    <w:rsid w:val="003C10B0"/>
    <w:rsid w:val="003C529E"/>
    <w:rsid w:val="003D1025"/>
    <w:rsid w:val="003D6232"/>
    <w:rsid w:val="003E4C93"/>
    <w:rsid w:val="00413BA1"/>
    <w:rsid w:val="00413E3C"/>
    <w:rsid w:val="00417422"/>
    <w:rsid w:val="00422078"/>
    <w:rsid w:val="00442206"/>
    <w:rsid w:val="00445B94"/>
    <w:rsid w:val="00472455"/>
    <w:rsid w:val="004750DE"/>
    <w:rsid w:val="00476A8B"/>
    <w:rsid w:val="0048174A"/>
    <w:rsid w:val="00487845"/>
    <w:rsid w:val="0049084C"/>
    <w:rsid w:val="004912A9"/>
    <w:rsid w:val="004A1A07"/>
    <w:rsid w:val="004B1CD8"/>
    <w:rsid w:val="004C06FE"/>
    <w:rsid w:val="004C132F"/>
    <w:rsid w:val="004D4C3D"/>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3A3B"/>
    <w:rsid w:val="005F47A0"/>
    <w:rsid w:val="005F6B1D"/>
    <w:rsid w:val="005F7638"/>
    <w:rsid w:val="00613C59"/>
    <w:rsid w:val="006316AB"/>
    <w:rsid w:val="00631926"/>
    <w:rsid w:val="00631EB1"/>
    <w:rsid w:val="006909E1"/>
    <w:rsid w:val="00694CE2"/>
    <w:rsid w:val="00695C35"/>
    <w:rsid w:val="006A0DE7"/>
    <w:rsid w:val="006B684A"/>
    <w:rsid w:val="006E0641"/>
    <w:rsid w:val="006F7673"/>
    <w:rsid w:val="00704714"/>
    <w:rsid w:val="0070619F"/>
    <w:rsid w:val="00726D2F"/>
    <w:rsid w:val="00737D30"/>
    <w:rsid w:val="007458D2"/>
    <w:rsid w:val="007501C5"/>
    <w:rsid w:val="00770E37"/>
    <w:rsid w:val="007A390F"/>
    <w:rsid w:val="007B3A62"/>
    <w:rsid w:val="007C04C2"/>
    <w:rsid w:val="007D0224"/>
    <w:rsid w:val="007D35B8"/>
    <w:rsid w:val="007D79EE"/>
    <w:rsid w:val="007F1455"/>
    <w:rsid w:val="007F1DE2"/>
    <w:rsid w:val="007F21D6"/>
    <w:rsid w:val="00803603"/>
    <w:rsid w:val="008102AB"/>
    <w:rsid w:val="008129B3"/>
    <w:rsid w:val="00820CAB"/>
    <w:rsid w:val="00822272"/>
    <w:rsid w:val="00865C31"/>
    <w:rsid w:val="008B445C"/>
    <w:rsid w:val="008B75E2"/>
    <w:rsid w:val="008C5DBF"/>
    <w:rsid w:val="008D257C"/>
    <w:rsid w:val="008D3D18"/>
    <w:rsid w:val="008F085F"/>
    <w:rsid w:val="009019C6"/>
    <w:rsid w:val="00901AD1"/>
    <w:rsid w:val="0092654B"/>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204A0"/>
    <w:rsid w:val="00A319F5"/>
    <w:rsid w:val="00A37A4F"/>
    <w:rsid w:val="00A55123"/>
    <w:rsid w:val="00A55707"/>
    <w:rsid w:val="00A56C81"/>
    <w:rsid w:val="00A635F5"/>
    <w:rsid w:val="00A81F46"/>
    <w:rsid w:val="00A85AF5"/>
    <w:rsid w:val="00A861A3"/>
    <w:rsid w:val="00A96D10"/>
    <w:rsid w:val="00AA40D6"/>
    <w:rsid w:val="00AB2F4B"/>
    <w:rsid w:val="00AD6F31"/>
    <w:rsid w:val="00AE0073"/>
    <w:rsid w:val="00AE67B2"/>
    <w:rsid w:val="00AF3004"/>
    <w:rsid w:val="00B008E2"/>
    <w:rsid w:val="00B03628"/>
    <w:rsid w:val="00B223FF"/>
    <w:rsid w:val="00B400D0"/>
    <w:rsid w:val="00B4689B"/>
    <w:rsid w:val="00B61C79"/>
    <w:rsid w:val="00B644B3"/>
    <w:rsid w:val="00BA44BB"/>
    <w:rsid w:val="00BB7119"/>
    <w:rsid w:val="00C02758"/>
    <w:rsid w:val="00C24086"/>
    <w:rsid w:val="00C25C56"/>
    <w:rsid w:val="00C31C8E"/>
    <w:rsid w:val="00C370F5"/>
    <w:rsid w:val="00C72B28"/>
    <w:rsid w:val="00C77196"/>
    <w:rsid w:val="00C84DA5"/>
    <w:rsid w:val="00C93737"/>
    <w:rsid w:val="00CB19B9"/>
    <w:rsid w:val="00CB6466"/>
    <w:rsid w:val="00CC0387"/>
    <w:rsid w:val="00CD11B8"/>
    <w:rsid w:val="00CF0C5A"/>
    <w:rsid w:val="00D05508"/>
    <w:rsid w:val="00D20544"/>
    <w:rsid w:val="00D21B51"/>
    <w:rsid w:val="00D23713"/>
    <w:rsid w:val="00D32D4C"/>
    <w:rsid w:val="00D344C8"/>
    <w:rsid w:val="00D46921"/>
    <w:rsid w:val="00D510B2"/>
    <w:rsid w:val="00D57A89"/>
    <w:rsid w:val="00D75AE3"/>
    <w:rsid w:val="00D83A68"/>
    <w:rsid w:val="00D85204"/>
    <w:rsid w:val="00D90BB6"/>
    <w:rsid w:val="00DC39F8"/>
    <w:rsid w:val="00DC3D89"/>
    <w:rsid w:val="00DF4838"/>
    <w:rsid w:val="00DF484B"/>
    <w:rsid w:val="00E000D9"/>
    <w:rsid w:val="00E0565F"/>
    <w:rsid w:val="00E05734"/>
    <w:rsid w:val="00E2451B"/>
    <w:rsid w:val="00E27694"/>
    <w:rsid w:val="00E339F2"/>
    <w:rsid w:val="00E358B7"/>
    <w:rsid w:val="00E371E3"/>
    <w:rsid w:val="00E417A0"/>
    <w:rsid w:val="00E47B82"/>
    <w:rsid w:val="00EB46E3"/>
    <w:rsid w:val="00EE1FBA"/>
    <w:rsid w:val="00EF1DDC"/>
    <w:rsid w:val="00F16689"/>
    <w:rsid w:val="00F2137C"/>
    <w:rsid w:val="00F27452"/>
    <w:rsid w:val="00F340B9"/>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2.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customXml/itemProps3.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yousra ouaida</cp:lastModifiedBy>
  <cp:revision>14</cp:revision>
  <dcterms:created xsi:type="dcterms:W3CDTF">2024-06-04T06:38:00Z</dcterms:created>
  <dcterms:modified xsi:type="dcterms:W3CDTF">2024-06-07T12:15:00Z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