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71F27" w14:textId="77777777" w:rsidR="00A55707" w:rsidRPr="00A147F1" w:rsidRDefault="00A55707" w:rsidP="00A55707">
      <w:pPr>
        <w:contextualSpacing/>
        <w:jc w:val="both"/>
        <w:rPr>
          <w:rFonts w:ascii="Fira Sans" w:hAnsi="Fira Sans" w:cstheme="majorHAnsi"/>
          <w:b/>
          <w:smallCaps/>
          <w:sz w:val="36"/>
          <w:szCs w:val="36"/>
        </w:rPr>
      </w:pPr>
    </w:p>
    <w:p w14:paraId="6D02F35B" w14:textId="31509231" w:rsidR="00A55707" w:rsidRPr="00A147F1" w:rsidRDefault="00A55707" w:rsidP="00A55707">
      <w:pPr>
        <w:contextualSpacing/>
        <w:jc w:val="center"/>
        <w:rPr>
          <w:rFonts w:ascii="Fira Sans" w:hAnsi="Fira Sans" w:cstheme="majorHAnsi"/>
          <w:b/>
          <w:smallCaps/>
          <w:sz w:val="36"/>
          <w:szCs w:val="36"/>
        </w:rPr>
      </w:pPr>
      <w:r w:rsidRPr="00A147F1">
        <w:rPr>
          <w:rFonts w:ascii="Fira Sans" w:hAnsi="Fira Sans" w:cstheme="majorHAnsi"/>
          <w:b/>
          <w:smallCaps/>
          <w:noProof/>
          <w:sz w:val="36"/>
          <w:szCs w:val="36"/>
        </w:rPr>
        <w:drawing>
          <wp:inline distT="0" distB="0" distL="0" distR="0" wp14:anchorId="226F15FD" wp14:editId="3DC45DD5">
            <wp:extent cx="949960" cy="1198880"/>
            <wp:effectExtent l="0" t="0" r="2540" b="1270"/>
            <wp:docPr id="1" name="Picture 1"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frui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960" cy="1198880"/>
                    </a:xfrm>
                    <a:prstGeom prst="rect">
                      <a:avLst/>
                    </a:prstGeom>
                    <a:noFill/>
                    <a:ln>
                      <a:noFill/>
                    </a:ln>
                  </pic:spPr>
                </pic:pic>
              </a:graphicData>
            </a:graphic>
          </wp:inline>
        </w:drawing>
      </w:r>
    </w:p>
    <w:p w14:paraId="253EE23F" w14:textId="77777777" w:rsidR="00A55707" w:rsidRPr="00A147F1" w:rsidRDefault="00A55707" w:rsidP="00A55707">
      <w:pPr>
        <w:contextualSpacing/>
        <w:jc w:val="both"/>
        <w:rPr>
          <w:rFonts w:ascii="Fira Sans" w:hAnsi="Fira Sans" w:cstheme="majorHAnsi"/>
          <w:b/>
          <w:smallCaps/>
          <w:sz w:val="36"/>
          <w:szCs w:val="36"/>
          <w:lang w:val="en-PH"/>
        </w:rPr>
      </w:pPr>
    </w:p>
    <w:p w14:paraId="787A4BD9" w14:textId="158A8971" w:rsidR="00A55707" w:rsidRPr="00A147F1" w:rsidRDefault="00A55707" w:rsidP="000C54DA">
      <w:pPr>
        <w:contextualSpacing/>
        <w:jc w:val="center"/>
        <w:rPr>
          <w:rFonts w:ascii="Fira Sans" w:hAnsi="Fira Sans" w:cstheme="majorHAnsi"/>
          <w:b/>
          <w:smallCaps/>
          <w:color w:val="C45911" w:themeColor="accent2" w:themeShade="BF"/>
          <w:sz w:val="72"/>
          <w:szCs w:val="72"/>
        </w:rPr>
      </w:pPr>
      <w:r w:rsidRPr="00A147F1">
        <w:rPr>
          <w:rFonts w:ascii="Fira Sans" w:hAnsi="Fira Sans" w:cstheme="majorHAnsi"/>
          <w:b/>
          <w:smallCaps/>
          <w:color w:val="C45911" w:themeColor="accent2" w:themeShade="BF"/>
          <w:sz w:val="72"/>
          <w:szCs w:val="72"/>
        </w:rPr>
        <w:t>Request for Proposal</w:t>
      </w:r>
    </w:p>
    <w:p w14:paraId="6E21E002" w14:textId="77777777" w:rsidR="007B3A62" w:rsidRPr="00A147F1" w:rsidRDefault="007B3A62" w:rsidP="000C54DA">
      <w:pPr>
        <w:contextualSpacing/>
        <w:jc w:val="center"/>
        <w:rPr>
          <w:rFonts w:ascii="Fira Sans" w:hAnsi="Fira Sans" w:cstheme="majorHAnsi"/>
          <w:b/>
          <w:smallCaps/>
          <w:color w:val="C45911" w:themeColor="accent2" w:themeShade="BF"/>
          <w:sz w:val="72"/>
          <w:szCs w:val="72"/>
        </w:rPr>
      </w:pPr>
    </w:p>
    <w:p w14:paraId="79301979" w14:textId="77777777" w:rsidR="000C54DA" w:rsidRPr="00A147F1" w:rsidRDefault="000C54DA" w:rsidP="00A55707">
      <w:pPr>
        <w:contextualSpacing/>
        <w:jc w:val="center"/>
        <w:rPr>
          <w:rFonts w:ascii="Fira Sans" w:hAnsi="Fira Sans" w:cstheme="majorHAnsi"/>
          <w:b/>
          <w:smallCaps/>
          <w:sz w:val="32"/>
          <w:szCs w:val="32"/>
          <w:highlight w:val="yellow"/>
        </w:rPr>
      </w:pPr>
    </w:p>
    <w:p w14:paraId="06BCB02F" w14:textId="7EA1C8A9" w:rsidR="00A55707" w:rsidRPr="00A147F1" w:rsidRDefault="000E4D20" w:rsidP="00A55707">
      <w:pPr>
        <w:contextualSpacing/>
        <w:jc w:val="center"/>
        <w:rPr>
          <w:rFonts w:ascii="Fira Sans" w:hAnsi="Fira Sans" w:cstheme="majorHAnsi"/>
          <w:b/>
          <w:smallCaps/>
          <w:sz w:val="40"/>
          <w:szCs w:val="40"/>
        </w:rPr>
      </w:pPr>
      <w:r w:rsidRPr="00A147F1">
        <w:rPr>
          <w:rFonts w:ascii="Fira Sans" w:hAnsi="Fira Sans" w:cstheme="majorHAnsi"/>
          <w:b/>
          <w:smallCaps/>
          <w:sz w:val="40"/>
          <w:szCs w:val="40"/>
        </w:rPr>
        <w:t xml:space="preserve"> </w:t>
      </w:r>
      <w:r w:rsidR="008B445C" w:rsidRPr="00A147F1">
        <w:rPr>
          <w:rFonts w:ascii="Fira Sans" w:hAnsi="Fira Sans" w:cstheme="majorHAnsi"/>
          <w:b/>
          <w:smallCaps/>
          <w:sz w:val="40"/>
          <w:szCs w:val="40"/>
          <w:highlight w:val="yellow"/>
        </w:rPr>
        <w:t>[</w:t>
      </w:r>
      <w:r w:rsidR="00DF484B">
        <w:rPr>
          <w:rFonts w:ascii="Fira Sans" w:hAnsi="Fira Sans" w:cstheme="majorHAnsi"/>
          <w:b/>
          <w:smallCaps/>
          <w:sz w:val="40"/>
          <w:szCs w:val="40"/>
          <w:highlight w:val="yellow"/>
        </w:rPr>
        <w:t>GENDER &amp; PROTECTION FACILITATOR</w:t>
      </w:r>
      <w:r w:rsidR="008129B3">
        <w:rPr>
          <w:rFonts w:ascii="Fira Sans" w:hAnsi="Fira Sans" w:cstheme="majorHAnsi"/>
          <w:b/>
          <w:smallCaps/>
          <w:sz w:val="40"/>
          <w:szCs w:val="40"/>
          <w:highlight w:val="yellow"/>
        </w:rPr>
        <w:t xml:space="preserve"> – </w:t>
      </w:r>
      <w:r w:rsidR="00743025">
        <w:rPr>
          <w:rFonts w:ascii="Fira Sans" w:hAnsi="Fira Sans" w:cstheme="majorHAnsi"/>
          <w:b/>
          <w:smallCaps/>
          <w:sz w:val="40"/>
          <w:szCs w:val="40"/>
          <w:highlight w:val="yellow"/>
        </w:rPr>
        <w:t>MOUNT LEBANON</w:t>
      </w:r>
      <w:r w:rsidR="008B445C" w:rsidRPr="00A147F1">
        <w:rPr>
          <w:rFonts w:ascii="Fira Sans" w:hAnsi="Fira Sans" w:cstheme="majorHAnsi"/>
          <w:b/>
          <w:smallCaps/>
          <w:sz w:val="40"/>
          <w:szCs w:val="40"/>
          <w:highlight w:val="yellow"/>
        </w:rPr>
        <w:t>]</w:t>
      </w:r>
    </w:p>
    <w:p w14:paraId="0E69EDB7" w14:textId="77777777" w:rsidR="007B3A62" w:rsidRPr="00A147F1" w:rsidRDefault="007B3A62" w:rsidP="00A55707">
      <w:pPr>
        <w:contextualSpacing/>
        <w:jc w:val="center"/>
        <w:rPr>
          <w:rFonts w:ascii="Fira Sans" w:hAnsi="Fira Sans" w:cstheme="majorHAnsi"/>
          <w:b/>
          <w:smallCaps/>
          <w:sz w:val="40"/>
          <w:szCs w:val="40"/>
        </w:rPr>
      </w:pPr>
    </w:p>
    <w:p w14:paraId="616C2424" w14:textId="77777777" w:rsidR="00E358B7" w:rsidRPr="00A147F1" w:rsidRDefault="00E358B7" w:rsidP="00A55707">
      <w:pPr>
        <w:contextualSpacing/>
        <w:jc w:val="center"/>
        <w:rPr>
          <w:rFonts w:ascii="Fira Sans" w:hAnsi="Fira Sans" w:cstheme="majorHAnsi"/>
          <w:b/>
          <w:smallCaps/>
          <w:sz w:val="40"/>
          <w:szCs w:val="40"/>
        </w:rPr>
      </w:pPr>
    </w:p>
    <w:p w14:paraId="51F7D86E" w14:textId="68101DD2" w:rsidR="00E358B7" w:rsidRPr="00A147F1" w:rsidRDefault="00E358B7" w:rsidP="00A55707">
      <w:pPr>
        <w:contextualSpacing/>
        <w:jc w:val="center"/>
        <w:rPr>
          <w:rFonts w:ascii="Fira Sans" w:hAnsi="Fira Sans" w:cstheme="majorHAnsi"/>
          <w:b/>
          <w:smallCaps/>
          <w:sz w:val="32"/>
          <w:szCs w:val="32"/>
        </w:rPr>
      </w:pPr>
      <w:r w:rsidRPr="00A147F1">
        <w:rPr>
          <w:rFonts w:ascii="Fira Sans" w:hAnsi="Fira Sans" w:cstheme="majorHAnsi"/>
          <w:b/>
          <w:smallCaps/>
          <w:sz w:val="32"/>
          <w:szCs w:val="32"/>
        </w:rPr>
        <w:t xml:space="preserve">RFP </w:t>
      </w:r>
      <w:r w:rsidR="007B3A62" w:rsidRPr="00A147F1">
        <w:rPr>
          <w:rFonts w:ascii="Fira Sans" w:hAnsi="Fira Sans" w:cstheme="majorHAnsi"/>
          <w:b/>
          <w:smallCaps/>
          <w:sz w:val="32"/>
          <w:szCs w:val="32"/>
        </w:rPr>
        <w:t xml:space="preserve">DOCUMENT </w:t>
      </w:r>
      <w:r w:rsidRPr="00A147F1">
        <w:rPr>
          <w:rFonts w:ascii="Fira Sans" w:hAnsi="Fira Sans" w:cstheme="majorHAnsi"/>
          <w:b/>
          <w:smallCaps/>
          <w:sz w:val="32"/>
          <w:szCs w:val="32"/>
        </w:rPr>
        <w:t xml:space="preserve"># </w:t>
      </w:r>
      <w:r w:rsidRPr="00A147F1">
        <w:rPr>
          <w:rFonts w:ascii="Fira Sans" w:hAnsi="Fira Sans" w:cstheme="majorHAnsi"/>
          <w:b/>
          <w:smallCaps/>
          <w:sz w:val="32"/>
          <w:szCs w:val="32"/>
          <w:highlight w:val="yellow"/>
        </w:rPr>
        <w:t>[</w:t>
      </w:r>
      <w:r w:rsidR="008129B3">
        <w:rPr>
          <w:rFonts w:ascii="Fira Sans" w:hAnsi="Fira Sans" w:cstheme="majorHAnsi"/>
          <w:b/>
          <w:smallCaps/>
          <w:sz w:val="32"/>
          <w:szCs w:val="32"/>
          <w:highlight w:val="yellow"/>
        </w:rPr>
        <w:t>CIL-</w:t>
      </w:r>
      <w:r w:rsidR="00DF484B">
        <w:rPr>
          <w:rFonts w:ascii="Fira Sans" w:hAnsi="Fira Sans" w:cstheme="majorHAnsi"/>
          <w:b/>
          <w:smallCaps/>
          <w:sz w:val="32"/>
          <w:szCs w:val="32"/>
          <w:highlight w:val="yellow"/>
        </w:rPr>
        <w:t>FAO</w:t>
      </w:r>
      <w:r w:rsidR="008129B3">
        <w:rPr>
          <w:rFonts w:ascii="Fira Sans" w:hAnsi="Fira Sans" w:cstheme="majorHAnsi"/>
          <w:b/>
          <w:smallCaps/>
          <w:sz w:val="32"/>
          <w:szCs w:val="32"/>
          <w:highlight w:val="yellow"/>
        </w:rPr>
        <w:t>-000</w:t>
      </w:r>
      <w:r w:rsidR="00DF484B">
        <w:rPr>
          <w:rFonts w:ascii="Fira Sans" w:hAnsi="Fira Sans" w:cstheme="majorHAnsi"/>
          <w:b/>
          <w:smallCaps/>
          <w:sz w:val="32"/>
          <w:szCs w:val="32"/>
          <w:highlight w:val="yellow"/>
        </w:rPr>
        <w:t>6</w:t>
      </w:r>
      <w:r w:rsidRPr="00A147F1">
        <w:rPr>
          <w:rFonts w:ascii="Fira Sans" w:hAnsi="Fira Sans" w:cstheme="majorHAnsi"/>
          <w:b/>
          <w:smallCaps/>
          <w:sz w:val="32"/>
          <w:szCs w:val="32"/>
          <w:highlight w:val="yellow"/>
        </w:rPr>
        <w:t>]</w:t>
      </w:r>
    </w:p>
    <w:p w14:paraId="7D064C81" w14:textId="77777777" w:rsidR="008F085F" w:rsidRPr="00A147F1" w:rsidRDefault="008F085F" w:rsidP="00A55707">
      <w:pPr>
        <w:contextualSpacing/>
        <w:jc w:val="center"/>
        <w:rPr>
          <w:rFonts w:ascii="Fira Sans" w:hAnsi="Fira Sans" w:cstheme="majorHAnsi"/>
          <w:b/>
          <w:smallCaps/>
          <w:sz w:val="32"/>
          <w:szCs w:val="32"/>
        </w:rPr>
      </w:pPr>
    </w:p>
    <w:p w14:paraId="4DC60D74" w14:textId="77777777" w:rsidR="008F085F" w:rsidRPr="00A147F1" w:rsidRDefault="008F085F" w:rsidP="00A55707">
      <w:pPr>
        <w:contextualSpacing/>
        <w:jc w:val="center"/>
        <w:rPr>
          <w:rFonts w:ascii="Fira Sans" w:hAnsi="Fira Sans" w:cstheme="majorHAnsi"/>
          <w:b/>
          <w:smallCaps/>
          <w:sz w:val="32"/>
          <w:szCs w:val="32"/>
        </w:rPr>
      </w:pPr>
    </w:p>
    <w:p w14:paraId="560CB3DA" w14:textId="77777777" w:rsidR="00A55707" w:rsidRPr="00A147F1" w:rsidRDefault="00A55707" w:rsidP="00A55707">
      <w:pPr>
        <w:contextualSpacing/>
        <w:jc w:val="center"/>
        <w:rPr>
          <w:rFonts w:ascii="Fira Sans" w:hAnsi="Fira Sans" w:cstheme="majorHAnsi"/>
          <w:b/>
          <w:smallCaps/>
          <w:sz w:val="28"/>
          <w:szCs w:val="28"/>
        </w:rPr>
      </w:pPr>
    </w:p>
    <w:p w14:paraId="405C8897" w14:textId="3DD4D9C5" w:rsidR="00A55707" w:rsidRPr="00A147F1" w:rsidRDefault="00A55707" w:rsidP="00A55707">
      <w:pPr>
        <w:contextualSpacing/>
        <w:jc w:val="center"/>
        <w:rPr>
          <w:rFonts w:ascii="Fira Sans" w:hAnsi="Fira Sans" w:cstheme="majorHAnsi"/>
          <w:b/>
          <w:smallCaps/>
          <w:sz w:val="28"/>
          <w:szCs w:val="28"/>
        </w:rPr>
      </w:pPr>
      <w:r w:rsidRPr="00A147F1">
        <w:rPr>
          <w:rFonts w:ascii="Fira Sans" w:hAnsi="Fira Sans" w:cstheme="majorHAnsi"/>
          <w:b/>
          <w:smallCaps/>
          <w:sz w:val="28"/>
          <w:szCs w:val="28"/>
        </w:rPr>
        <w:t xml:space="preserve">RFP Issue Date:  </w:t>
      </w:r>
      <w:r w:rsidR="00D510B2" w:rsidRPr="00A147F1">
        <w:rPr>
          <w:rFonts w:ascii="Fira Sans" w:hAnsi="Fira Sans" w:cstheme="majorHAnsi"/>
          <w:b/>
          <w:smallCaps/>
          <w:sz w:val="28"/>
          <w:szCs w:val="28"/>
          <w:highlight w:val="yellow"/>
        </w:rPr>
        <w:t>[</w:t>
      </w:r>
      <w:r w:rsidR="008129B3">
        <w:rPr>
          <w:rFonts w:ascii="Fira Sans" w:hAnsi="Fira Sans" w:cstheme="majorHAnsi"/>
          <w:b/>
          <w:smallCaps/>
          <w:sz w:val="28"/>
          <w:szCs w:val="28"/>
          <w:highlight w:val="yellow"/>
        </w:rPr>
        <w:t>JUNE</w:t>
      </w:r>
      <w:r w:rsidR="008129B3" w:rsidRPr="00A147F1">
        <w:rPr>
          <w:rFonts w:ascii="Fira Sans" w:hAnsi="Fira Sans" w:cstheme="majorHAnsi"/>
          <w:b/>
          <w:smallCaps/>
          <w:sz w:val="28"/>
          <w:szCs w:val="28"/>
          <w:highlight w:val="yellow"/>
        </w:rPr>
        <w:t xml:space="preserve"> </w:t>
      </w:r>
      <w:r w:rsidR="008129B3">
        <w:rPr>
          <w:rFonts w:ascii="Fira Sans" w:hAnsi="Fira Sans" w:cstheme="majorHAnsi"/>
          <w:b/>
          <w:smallCaps/>
          <w:sz w:val="28"/>
          <w:szCs w:val="28"/>
          <w:highlight w:val="yellow"/>
        </w:rPr>
        <w:t>0</w:t>
      </w:r>
      <w:r w:rsidR="00413BA1">
        <w:rPr>
          <w:rFonts w:ascii="Fira Sans" w:hAnsi="Fira Sans" w:cstheme="majorHAnsi"/>
          <w:b/>
          <w:smallCaps/>
          <w:sz w:val="28"/>
          <w:szCs w:val="28"/>
          <w:highlight w:val="yellow"/>
        </w:rPr>
        <w:t>7</w:t>
      </w:r>
      <w:r w:rsidR="008129B3" w:rsidRPr="00A147F1">
        <w:rPr>
          <w:rFonts w:ascii="Fira Sans" w:hAnsi="Fira Sans" w:cstheme="majorHAnsi"/>
          <w:b/>
          <w:smallCaps/>
          <w:sz w:val="28"/>
          <w:szCs w:val="28"/>
          <w:highlight w:val="yellow"/>
        </w:rPr>
        <w:t>, 20</w:t>
      </w:r>
      <w:r w:rsidR="008129B3">
        <w:rPr>
          <w:rFonts w:ascii="Fira Sans" w:hAnsi="Fira Sans" w:cstheme="majorHAnsi"/>
          <w:b/>
          <w:smallCaps/>
          <w:sz w:val="28"/>
          <w:szCs w:val="28"/>
          <w:highlight w:val="yellow"/>
        </w:rPr>
        <w:t>24</w:t>
      </w:r>
      <w:r w:rsidR="00D510B2" w:rsidRPr="00A147F1">
        <w:rPr>
          <w:rFonts w:ascii="Fira Sans" w:hAnsi="Fira Sans" w:cstheme="majorHAnsi"/>
          <w:b/>
          <w:smallCaps/>
          <w:sz w:val="28"/>
          <w:szCs w:val="28"/>
          <w:highlight w:val="yellow"/>
        </w:rPr>
        <w:t>]</w:t>
      </w:r>
    </w:p>
    <w:p w14:paraId="38F0CCE4" w14:textId="77777777" w:rsidR="00A55707" w:rsidRPr="00A147F1" w:rsidRDefault="00A55707" w:rsidP="00A55707">
      <w:pPr>
        <w:contextualSpacing/>
        <w:jc w:val="center"/>
        <w:rPr>
          <w:rFonts w:ascii="Fira Sans" w:hAnsi="Fira Sans" w:cstheme="majorHAnsi"/>
          <w:b/>
          <w:smallCaps/>
          <w:sz w:val="28"/>
          <w:szCs w:val="28"/>
        </w:rPr>
      </w:pPr>
    </w:p>
    <w:p w14:paraId="08F11DF9" w14:textId="447CE86C" w:rsidR="00A55707" w:rsidRPr="00A147F1" w:rsidRDefault="00A55707" w:rsidP="00A55707">
      <w:pPr>
        <w:contextualSpacing/>
        <w:jc w:val="center"/>
        <w:rPr>
          <w:rFonts w:ascii="Fira Sans" w:hAnsi="Fira Sans" w:cstheme="majorHAnsi"/>
          <w:b/>
          <w:smallCaps/>
          <w:sz w:val="28"/>
          <w:szCs w:val="28"/>
        </w:rPr>
      </w:pPr>
      <w:r>
        <w:rPr>
          <w:rFonts w:ascii="Fira Sans" w:hAnsi="Fira Sans" w:cstheme="majorHAnsi"/>
          <w:b/>
          <w:smallCaps/>
          <w:sz w:val="28"/>
          <w:szCs w:val="28"/>
        </w:rPr>
        <w:t>P</w:t>
      </w:r>
      <w:r w:rsidR="00A635F5">
        <w:rPr>
          <w:rFonts w:ascii="Fira Sans" w:hAnsi="Fira Sans" w:cstheme="majorHAnsi"/>
          <w:b/>
          <w:smallCaps/>
          <w:sz w:val="28"/>
          <w:szCs w:val="28"/>
        </w:rPr>
        <w:t>roposal</w:t>
      </w:r>
      <w:r>
        <w:rPr>
          <w:rFonts w:ascii="Fira Sans" w:hAnsi="Fira Sans" w:cstheme="majorHAnsi"/>
          <w:b/>
          <w:smallCaps/>
          <w:sz w:val="28"/>
          <w:szCs w:val="28"/>
        </w:rPr>
        <w:t xml:space="preserve"> </w:t>
      </w:r>
      <w:r w:rsidR="00D83A68">
        <w:rPr>
          <w:rFonts w:ascii="Fira Sans" w:hAnsi="Fira Sans" w:cstheme="majorHAnsi"/>
          <w:b/>
          <w:smallCaps/>
          <w:sz w:val="28"/>
          <w:szCs w:val="28"/>
        </w:rPr>
        <w:t xml:space="preserve">submission Deadline </w:t>
      </w:r>
      <w:r w:rsidRPr="00A147F1">
        <w:rPr>
          <w:rFonts w:ascii="Fira Sans" w:hAnsi="Fira Sans" w:cstheme="majorHAnsi"/>
          <w:b/>
          <w:smallCaps/>
          <w:sz w:val="28"/>
          <w:szCs w:val="28"/>
        </w:rPr>
        <w:t xml:space="preserve">:  </w:t>
      </w:r>
      <w:r w:rsidR="00D510B2" w:rsidRPr="00A147F1">
        <w:rPr>
          <w:rFonts w:ascii="Fira Sans" w:hAnsi="Fira Sans" w:cstheme="majorHAnsi"/>
          <w:b/>
          <w:smallCaps/>
          <w:sz w:val="28"/>
          <w:szCs w:val="28"/>
          <w:highlight w:val="yellow"/>
        </w:rPr>
        <w:t>[</w:t>
      </w:r>
      <w:r w:rsidR="008129B3">
        <w:rPr>
          <w:rFonts w:ascii="Fira Sans" w:hAnsi="Fira Sans" w:cstheme="majorHAnsi"/>
          <w:b/>
          <w:smallCaps/>
          <w:sz w:val="28"/>
          <w:szCs w:val="28"/>
          <w:highlight w:val="yellow"/>
        </w:rPr>
        <w:t>JUNE</w:t>
      </w:r>
      <w:r w:rsidR="008129B3" w:rsidRPr="00A147F1">
        <w:rPr>
          <w:rFonts w:ascii="Fira Sans" w:hAnsi="Fira Sans" w:cstheme="majorHAnsi"/>
          <w:b/>
          <w:smallCaps/>
          <w:sz w:val="28"/>
          <w:szCs w:val="28"/>
          <w:highlight w:val="yellow"/>
        </w:rPr>
        <w:t xml:space="preserve"> </w:t>
      </w:r>
      <w:r w:rsidR="008129B3">
        <w:rPr>
          <w:rFonts w:ascii="Fira Sans" w:hAnsi="Fira Sans" w:cstheme="majorHAnsi"/>
          <w:b/>
          <w:smallCaps/>
          <w:sz w:val="28"/>
          <w:szCs w:val="28"/>
          <w:highlight w:val="yellow"/>
        </w:rPr>
        <w:t>2</w:t>
      </w:r>
      <w:r w:rsidR="0092654B">
        <w:rPr>
          <w:rFonts w:ascii="Fira Sans" w:hAnsi="Fira Sans" w:cstheme="majorHAnsi"/>
          <w:b/>
          <w:smallCaps/>
          <w:sz w:val="28"/>
          <w:szCs w:val="28"/>
          <w:highlight w:val="yellow"/>
        </w:rPr>
        <w:t>4</w:t>
      </w:r>
      <w:r w:rsidR="008129B3" w:rsidRPr="00A147F1">
        <w:rPr>
          <w:rFonts w:ascii="Fira Sans" w:hAnsi="Fira Sans" w:cstheme="majorHAnsi"/>
          <w:b/>
          <w:smallCaps/>
          <w:sz w:val="28"/>
          <w:szCs w:val="28"/>
          <w:highlight w:val="yellow"/>
        </w:rPr>
        <w:t>, 20</w:t>
      </w:r>
      <w:r w:rsidR="008129B3">
        <w:rPr>
          <w:rFonts w:ascii="Fira Sans" w:hAnsi="Fira Sans" w:cstheme="majorHAnsi"/>
          <w:b/>
          <w:smallCaps/>
          <w:sz w:val="28"/>
          <w:szCs w:val="28"/>
          <w:highlight w:val="yellow"/>
        </w:rPr>
        <w:t>24</w:t>
      </w:r>
      <w:r w:rsidR="00D510B2" w:rsidRPr="00A147F1">
        <w:rPr>
          <w:rFonts w:ascii="Fira Sans" w:hAnsi="Fira Sans" w:cstheme="majorHAnsi"/>
          <w:b/>
          <w:smallCaps/>
          <w:sz w:val="28"/>
          <w:szCs w:val="28"/>
          <w:highlight w:val="yellow"/>
        </w:rPr>
        <w:t>]</w:t>
      </w:r>
    </w:p>
    <w:p w14:paraId="25179673" w14:textId="77777777" w:rsidR="00A55707" w:rsidRPr="00A147F1" w:rsidRDefault="00A55707" w:rsidP="00A55707">
      <w:pPr>
        <w:contextualSpacing/>
        <w:jc w:val="center"/>
        <w:rPr>
          <w:rFonts w:ascii="Fira Sans" w:hAnsi="Fira Sans" w:cstheme="majorHAnsi"/>
          <w:b/>
          <w:smallCaps/>
          <w:sz w:val="28"/>
          <w:szCs w:val="28"/>
        </w:rPr>
      </w:pPr>
    </w:p>
    <w:p w14:paraId="2750CE5A" w14:textId="77777777" w:rsidR="007B3A62" w:rsidRPr="00A147F1" w:rsidRDefault="007B3A62" w:rsidP="007B3A62">
      <w:pPr>
        <w:contextualSpacing/>
        <w:rPr>
          <w:rFonts w:ascii="Fira Sans" w:hAnsi="Fira Sans" w:cstheme="majorHAnsi"/>
          <w:b/>
          <w:smallCaps/>
          <w:sz w:val="28"/>
          <w:szCs w:val="28"/>
        </w:rPr>
      </w:pPr>
    </w:p>
    <w:p w14:paraId="09DEBCDB" w14:textId="77777777" w:rsidR="008129B3" w:rsidRPr="00A147F1" w:rsidRDefault="008129B3" w:rsidP="008129B3">
      <w:pPr>
        <w:contextualSpacing/>
        <w:jc w:val="center"/>
        <w:rPr>
          <w:rFonts w:ascii="Fira Sans" w:hAnsi="Fira Sans" w:cstheme="majorHAnsi"/>
          <w:b/>
          <w:smallCaps/>
          <w:sz w:val="24"/>
          <w:szCs w:val="24"/>
        </w:rPr>
      </w:pPr>
      <w:r w:rsidRPr="00A147F1">
        <w:rPr>
          <w:rFonts w:ascii="Fira Sans" w:hAnsi="Fira Sans" w:cstheme="majorHAnsi"/>
          <w:b/>
          <w:smallCaps/>
          <w:sz w:val="24"/>
          <w:szCs w:val="24"/>
        </w:rPr>
        <w:t xml:space="preserve">CARE </w:t>
      </w:r>
      <w:r>
        <w:rPr>
          <w:rFonts w:ascii="Fira Sans" w:hAnsi="Fira Sans" w:cstheme="majorHAnsi"/>
          <w:b/>
          <w:smallCaps/>
          <w:sz w:val="24"/>
          <w:szCs w:val="24"/>
        </w:rPr>
        <w:t>INTERNATIONAL IN LEBANON</w:t>
      </w:r>
    </w:p>
    <w:p w14:paraId="40FFC366" w14:textId="77777777" w:rsidR="008129B3" w:rsidRPr="00A147F1" w:rsidRDefault="008129B3" w:rsidP="008129B3">
      <w:pPr>
        <w:contextualSpacing/>
        <w:jc w:val="center"/>
        <w:rPr>
          <w:rFonts w:ascii="Fira Sans" w:hAnsi="Fira Sans" w:cstheme="majorHAnsi"/>
          <w:b/>
          <w:smallCaps/>
          <w:sz w:val="24"/>
          <w:szCs w:val="24"/>
        </w:rPr>
      </w:pPr>
      <w:r>
        <w:rPr>
          <w:rFonts w:ascii="Fira Sans" w:hAnsi="Fira Sans" w:cstheme="majorHAnsi"/>
          <w:b/>
          <w:smallCaps/>
          <w:sz w:val="24"/>
          <w:szCs w:val="24"/>
        </w:rPr>
        <w:t>BADARO – SAMI EL SOLEH</w:t>
      </w:r>
    </w:p>
    <w:p w14:paraId="302847D5" w14:textId="04C57706" w:rsidR="007B3A62" w:rsidRPr="00A147F1" w:rsidRDefault="008129B3" w:rsidP="008129B3">
      <w:pPr>
        <w:contextualSpacing/>
        <w:rPr>
          <w:rFonts w:ascii="Fira Sans" w:hAnsi="Fira Sans" w:cstheme="majorHAnsi"/>
          <w:b/>
          <w:smallCaps/>
          <w:sz w:val="28"/>
          <w:szCs w:val="28"/>
        </w:rPr>
      </w:pPr>
      <w:r>
        <w:rPr>
          <w:rFonts w:ascii="Fira Sans" w:hAnsi="Fira Sans" w:cstheme="majorHAnsi"/>
          <w:b/>
          <w:smallCaps/>
          <w:sz w:val="24"/>
          <w:szCs w:val="24"/>
        </w:rPr>
        <w:t xml:space="preserve">                                                                                BEIRUT – LEBANON </w:t>
      </w:r>
    </w:p>
    <w:p w14:paraId="4402AA98" w14:textId="77777777" w:rsidR="008129B3" w:rsidRDefault="008129B3" w:rsidP="00A55707">
      <w:pPr>
        <w:contextualSpacing/>
        <w:jc w:val="center"/>
        <w:rPr>
          <w:rFonts w:ascii="Fira Sans" w:hAnsi="Fira Sans" w:cstheme="majorHAnsi"/>
          <w:b/>
          <w:smallCaps/>
          <w:sz w:val="24"/>
          <w:szCs w:val="24"/>
        </w:rPr>
      </w:pPr>
    </w:p>
    <w:p w14:paraId="5E9E2FA4" w14:textId="2673D016" w:rsidR="00A55707" w:rsidRPr="00A147F1" w:rsidRDefault="00A55707" w:rsidP="00A55707">
      <w:pPr>
        <w:contextualSpacing/>
        <w:jc w:val="center"/>
        <w:rPr>
          <w:rFonts w:ascii="Fira Sans" w:hAnsi="Fira Sans" w:cstheme="majorHAnsi"/>
          <w:b/>
          <w:smallCaps/>
          <w:sz w:val="24"/>
          <w:szCs w:val="24"/>
        </w:rPr>
      </w:pPr>
      <w:r w:rsidRPr="00A147F1">
        <w:rPr>
          <w:rFonts w:ascii="Fira Sans" w:hAnsi="Fira Sans" w:cstheme="majorHAnsi"/>
          <w:b/>
          <w:smallCaps/>
          <w:sz w:val="24"/>
          <w:szCs w:val="24"/>
        </w:rPr>
        <w:t>Confidential Document</w:t>
      </w:r>
    </w:p>
    <w:p w14:paraId="75967E04" w14:textId="77777777" w:rsidR="00A55707" w:rsidRPr="00A147F1" w:rsidRDefault="00A55707" w:rsidP="00A55707">
      <w:pPr>
        <w:contextualSpacing/>
        <w:jc w:val="center"/>
        <w:rPr>
          <w:rFonts w:ascii="Fira Sans" w:hAnsi="Fira Sans" w:cstheme="majorHAnsi"/>
          <w:b/>
          <w:smallCaps/>
          <w:sz w:val="24"/>
          <w:szCs w:val="24"/>
        </w:rPr>
      </w:pPr>
    </w:p>
    <w:p w14:paraId="296D5EAF" w14:textId="77777777" w:rsidR="00A55707" w:rsidRPr="00A147F1" w:rsidRDefault="00A55707" w:rsidP="00A55707">
      <w:pPr>
        <w:contextualSpacing/>
        <w:jc w:val="center"/>
        <w:rPr>
          <w:rFonts w:ascii="Fira Sans" w:hAnsi="Fira Sans" w:cstheme="majorHAnsi"/>
          <w:i/>
          <w:smallCaps/>
          <w:sz w:val="24"/>
          <w:szCs w:val="24"/>
        </w:rPr>
      </w:pPr>
      <w:r w:rsidRPr="00A147F1">
        <w:rPr>
          <w:rFonts w:ascii="Fira Sans" w:hAnsi="Fira Sans" w:cstheme="majorHAnsi"/>
          <w:i/>
          <w:smallCaps/>
          <w:sz w:val="24"/>
          <w:szCs w:val="24"/>
        </w:rPr>
        <w:t>Prepared by</w:t>
      </w:r>
    </w:p>
    <w:p w14:paraId="63D62388" w14:textId="77777777" w:rsidR="00A55707" w:rsidRPr="00A147F1" w:rsidRDefault="00A55707" w:rsidP="00A55707">
      <w:pPr>
        <w:contextualSpacing/>
        <w:jc w:val="center"/>
        <w:rPr>
          <w:rFonts w:ascii="Fira Sans" w:hAnsi="Fira Sans" w:cstheme="majorHAnsi"/>
          <w:i/>
          <w:smallCaps/>
          <w:sz w:val="28"/>
          <w:szCs w:val="28"/>
        </w:rPr>
      </w:pPr>
      <w:r w:rsidRPr="00A147F1">
        <w:rPr>
          <w:rFonts w:ascii="Fira Sans" w:hAnsi="Fira Sans" w:cstheme="majorHAnsi"/>
          <w:i/>
          <w:smallCaps/>
          <w:sz w:val="24"/>
          <w:szCs w:val="24"/>
        </w:rPr>
        <w:t xml:space="preserve">CARE </w:t>
      </w:r>
      <w:r w:rsidRPr="00A147F1">
        <w:rPr>
          <w:rFonts w:ascii="Fira Sans" w:hAnsi="Fira Sans" w:cstheme="majorHAnsi"/>
          <w:i/>
          <w:smallCaps/>
          <w:sz w:val="24"/>
          <w:szCs w:val="24"/>
          <w:vertAlign w:val="superscript"/>
        </w:rPr>
        <w:t>®</w:t>
      </w:r>
    </w:p>
    <w:p w14:paraId="291E0EF2" w14:textId="77777777" w:rsidR="00A55707" w:rsidRPr="00A147F1" w:rsidRDefault="00A55707" w:rsidP="00A55707">
      <w:pPr>
        <w:contextualSpacing/>
        <w:jc w:val="both"/>
        <w:rPr>
          <w:rFonts w:ascii="Fira Sans" w:hAnsi="Fira Sans" w:cstheme="majorHAnsi"/>
          <w:sz w:val="24"/>
        </w:rPr>
        <w:sectPr w:rsidR="00A55707" w:rsidRPr="00A147F1" w:rsidSect="009945AD">
          <w:headerReference w:type="default" r:id="rId12"/>
          <w:footerReference w:type="even" r:id="rId13"/>
          <w:footerReference w:type="default" r:id="rId14"/>
          <w:pgSz w:w="12240" w:h="15840" w:code="1"/>
          <w:pgMar w:top="1440" w:right="1440" w:bottom="1440" w:left="1440" w:header="720" w:footer="720" w:gutter="0"/>
          <w:cols w:space="720"/>
          <w:titlePg/>
        </w:sectPr>
      </w:pPr>
    </w:p>
    <w:sdt>
      <w:sdtPr>
        <w:rPr>
          <w:rFonts w:ascii="Times New Roman" w:eastAsia="Times New Roman" w:hAnsi="Times New Roman" w:cs="Times New Roman"/>
          <w:color w:val="auto"/>
          <w:sz w:val="20"/>
          <w:szCs w:val="20"/>
        </w:rPr>
        <w:id w:val="-1144039860"/>
        <w:docPartObj>
          <w:docPartGallery w:val="Table of Contents"/>
          <w:docPartUnique/>
        </w:docPartObj>
      </w:sdtPr>
      <w:sdtEndPr>
        <w:rPr>
          <w:b/>
          <w:bCs/>
          <w:noProof/>
        </w:rPr>
      </w:sdtEndPr>
      <w:sdtContent>
        <w:p w14:paraId="0468B403" w14:textId="77777777" w:rsidR="00F74819" w:rsidRDefault="00F74819">
          <w:pPr>
            <w:pStyle w:val="TOCHeading"/>
          </w:pPr>
          <w:r>
            <w:t>Table of Contents</w:t>
          </w:r>
        </w:p>
        <w:p w14:paraId="50477604" w14:textId="77777777" w:rsidR="009368D6" w:rsidRPr="00A147F1" w:rsidRDefault="009368D6" w:rsidP="00A147F1">
          <w:pPr>
            <w:rPr>
              <w:rFonts w:ascii="Fira Sans" w:hAnsi="Fira Sans"/>
            </w:rPr>
          </w:pPr>
        </w:p>
        <w:p w14:paraId="5DCFD692" w14:textId="0E948D47" w:rsidR="00803603" w:rsidRDefault="00F74819" w:rsidP="00591501">
          <w:pPr>
            <w:pStyle w:val="TOC1"/>
            <w:rPr>
              <w:rFonts w:asciiTheme="minorHAnsi" w:eastAsiaTheme="minorEastAsia" w:hAnsiTheme="minorHAnsi" w:cstheme="minorBidi"/>
              <w:color w:val="auto"/>
              <w:kern w:val="2"/>
              <w:sz w:val="22"/>
              <w:szCs w:val="22"/>
              <w:lang w:val="en-PH" w:eastAsia="en-PH"/>
              <w14:ligatures w14:val="standardContextual"/>
            </w:rPr>
          </w:pPr>
          <w:r w:rsidRPr="00A147F1">
            <w:fldChar w:fldCharType="begin"/>
          </w:r>
          <w:r w:rsidRPr="00926AB2">
            <w:instrText xml:space="preserve"> TOC \o "1-3" \h \z \u </w:instrText>
          </w:r>
          <w:r w:rsidRPr="00A147F1">
            <w:fldChar w:fldCharType="separate"/>
          </w:r>
          <w:hyperlink w:anchor="_Toc135338952" w:history="1">
            <w:r w:rsidR="00803603" w:rsidRPr="00DA1C50">
              <w:rPr>
                <w:rStyle w:val="Hyperlink"/>
                <w:rFonts w:cstheme="majorHAnsi"/>
                <w:smallCaps/>
              </w:rPr>
              <w:t>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ABOUT CARE</w:t>
            </w:r>
            <w:r w:rsidR="00803603">
              <w:rPr>
                <w:webHidden/>
              </w:rPr>
              <w:tab/>
            </w:r>
            <w:r w:rsidR="00803603">
              <w:rPr>
                <w:webHidden/>
              </w:rPr>
              <w:fldChar w:fldCharType="begin"/>
            </w:r>
            <w:r w:rsidR="00803603">
              <w:rPr>
                <w:webHidden/>
              </w:rPr>
              <w:instrText xml:space="preserve"> PAGEREF _Toc135338952 \h </w:instrText>
            </w:r>
            <w:r w:rsidR="00803603">
              <w:rPr>
                <w:webHidden/>
              </w:rPr>
            </w:r>
            <w:r w:rsidR="00803603">
              <w:rPr>
                <w:webHidden/>
              </w:rPr>
              <w:fldChar w:fldCharType="separate"/>
            </w:r>
            <w:r w:rsidR="00C77196">
              <w:rPr>
                <w:webHidden/>
              </w:rPr>
              <w:t>2</w:t>
            </w:r>
            <w:r w:rsidR="00803603">
              <w:rPr>
                <w:webHidden/>
              </w:rPr>
              <w:fldChar w:fldCharType="end"/>
            </w:r>
          </w:hyperlink>
        </w:p>
        <w:p w14:paraId="09679415" w14:textId="73E88A96"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3" w:history="1">
            <w:r w:rsidR="00803603" w:rsidRPr="00DA1C50">
              <w:rPr>
                <w:rStyle w:val="Hyperlink"/>
                <w:rFonts w:cstheme="majorHAnsi"/>
                <w:smallCaps/>
              </w:rPr>
              <w:t>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GENERAL CONDITIONS and CLAUSES</w:t>
            </w:r>
            <w:r w:rsidR="00803603">
              <w:rPr>
                <w:webHidden/>
              </w:rPr>
              <w:tab/>
            </w:r>
            <w:r w:rsidR="00803603">
              <w:rPr>
                <w:webHidden/>
              </w:rPr>
              <w:fldChar w:fldCharType="begin"/>
            </w:r>
            <w:r w:rsidR="00803603">
              <w:rPr>
                <w:webHidden/>
              </w:rPr>
              <w:instrText xml:space="preserve"> PAGEREF _Toc135338953 \h </w:instrText>
            </w:r>
            <w:r w:rsidR="00803603">
              <w:rPr>
                <w:webHidden/>
              </w:rPr>
            </w:r>
            <w:r w:rsidR="00803603">
              <w:rPr>
                <w:webHidden/>
              </w:rPr>
              <w:fldChar w:fldCharType="separate"/>
            </w:r>
            <w:r w:rsidR="00C77196">
              <w:rPr>
                <w:webHidden/>
              </w:rPr>
              <w:t>2</w:t>
            </w:r>
            <w:r w:rsidR="00803603">
              <w:rPr>
                <w:webHidden/>
              </w:rPr>
              <w:fldChar w:fldCharType="end"/>
            </w:r>
          </w:hyperlink>
        </w:p>
        <w:p w14:paraId="65A89276" w14:textId="275D3177"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4" w:history="1">
            <w:r w:rsidR="00803603" w:rsidRPr="00DA1C50">
              <w:rPr>
                <w:rStyle w:val="Hyperlink"/>
                <w:rFonts w:cstheme="majorHAnsi"/>
                <w:smallCaps/>
              </w:rPr>
              <w:t>2.1.</w:t>
            </w:r>
            <w:r w:rsidR="007C04C2">
              <w:rPr>
                <w:rStyle w:val="Hyperlink"/>
                <w:rFonts w:cstheme="majorHAnsi"/>
                <w:smallCaps/>
              </w:rPr>
              <w:t xml:space="preserve">    </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CARE’s GENERAL CONDITIONS</w:t>
            </w:r>
            <w:r w:rsidR="00803603">
              <w:rPr>
                <w:webHidden/>
              </w:rPr>
              <w:tab/>
            </w:r>
            <w:r w:rsidR="00803603">
              <w:rPr>
                <w:webHidden/>
              </w:rPr>
              <w:fldChar w:fldCharType="begin"/>
            </w:r>
            <w:r w:rsidR="00803603">
              <w:rPr>
                <w:webHidden/>
              </w:rPr>
              <w:instrText xml:space="preserve"> PAGEREF _Toc135338954 \h </w:instrText>
            </w:r>
            <w:r w:rsidR="00803603">
              <w:rPr>
                <w:webHidden/>
              </w:rPr>
            </w:r>
            <w:r w:rsidR="00803603">
              <w:rPr>
                <w:webHidden/>
              </w:rPr>
              <w:fldChar w:fldCharType="separate"/>
            </w:r>
            <w:r w:rsidR="00C77196">
              <w:rPr>
                <w:webHidden/>
              </w:rPr>
              <w:t>2</w:t>
            </w:r>
            <w:r w:rsidR="00803603">
              <w:rPr>
                <w:webHidden/>
              </w:rPr>
              <w:fldChar w:fldCharType="end"/>
            </w:r>
          </w:hyperlink>
        </w:p>
        <w:p w14:paraId="0F07B8D9" w14:textId="76EC23B1"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5" w:history="1">
            <w:r w:rsidR="00803603" w:rsidRPr="00DA1C50">
              <w:rPr>
                <w:rStyle w:val="Hyperlink"/>
                <w:rFonts w:cstheme="majorHAnsi"/>
                <w:smallCaps/>
              </w:rPr>
              <w:t>2.2.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CONFIDENTIALITY/ NON-DISCLOSURE</w:t>
            </w:r>
            <w:r w:rsidR="00803603">
              <w:rPr>
                <w:webHidden/>
              </w:rPr>
              <w:tab/>
            </w:r>
            <w:r w:rsidR="00803603">
              <w:rPr>
                <w:webHidden/>
              </w:rPr>
              <w:fldChar w:fldCharType="begin"/>
            </w:r>
            <w:r w:rsidR="00803603">
              <w:rPr>
                <w:webHidden/>
              </w:rPr>
              <w:instrText xml:space="preserve"> PAGEREF _Toc135338955 \h </w:instrText>
            </w:r>
            <w:r w:rsidR="00803603">
              <w:rPr>
                <w:webHidden/>
              </w:rPr>
            </w:r>
            <w:r w:rsidR="00803603">
              <w:rPr>
                <w:webHidden/>
              </w:rPr>
              <w:fldChar w:fldCharType="separate"/>
            </w:r>
            <w:r w:rsidR="00C77196">
              <w:rPr>
                <w:webHidden/>
              </w:rPr>
              <w:t>3</w:t>
            </w:r>
            <w:r w:rsidR="00803603">
              <w:rPr>
                <w:webHidden/>
              </w:rPr>
              <w:fldChar w:fldCharType="end"/>
            </w:r>
          </w:hyperlink>
        </w:p>
        <w:p w14:paraId="364B199A" w14:textId="16B28D48"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6" w:history="1">
            <w:r w:rsidR="00803603" w:rsidRPr="00DA1C50">
              <w:rPr>
                <w:rStyle w:val="Hyperlink"/>
                <w:rFonts w:cstheme="majorHAnsi"/>
                <w:smallCaps/>
              </w:rPr>
              <w:t>2.3.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PUBLICITY</w:t>
            </w:r>
            <w:r w:rsidR="00803603">
              <w:rPr>
                <w:webHidden/>
              </w:rPr>
              <w:tab/>
            </w:r>
            <w:r w:rsidR="00803603">
              <w:rPr>
                <w:webHidden/>
              </w:rPr>
              <w:fldChar w:fldCharType="begin"/>
            </w:r>
            <w:r w:rsidR="00803603">
              <w:rPr>
                <w:webHidden/>
              </w:rPr>
              <w:instrText xml:space="preserve"> PAGEREF _Toc135338956 \h </w:instrText>
            </w:r>
            <w:r w:rsidR="00803603">
              <w:rPr>
                <w:webHidden/>
              </w:rPr>
            </w:r>
            <w:r w:rsidR="00803603">
              <w:rPr>
                <w:webHidden/>
              </w:rPr>
              <w:fldChar w:fldCharType="separate"/>
            </w:r>
            <w:r w:rsidR="00C77196">
              <w:rPr>
                <w:webHidden/>
              </w:rPr>
              <w:t>3</w:t>
            </w:r>
            <w:r w:rsidR="00803603">
              <w:rPr>
                <w:webHidden/>
              </w:rPr>
              <w:fldChar w:fldCharType="end"/>
            </w:r>
          </w:hyperlink>
        </w:p>
        <w:p w14:paraId="7A21E855" w14:textId="63E8DCCD"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7" w:history="1">
            <w:r w:rsidR="00803603" w:rsidRPr="00DA1C50">
              <w:rPr>
                <w:rStyle w:val="Hyperlink"/>
                <w:rFonts w:cstheme="majorHAnsi"/>
                <w:smallCaps/>
              </w:rPr>
              <w:t>2.4.</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LIABILITY</w:t>
            </w:r>
            <w:r w:rsidR="00803603">
              <w:rPr>
                <w:webHidden/>
              </w:rPr>
              <w:tab/>
            </w:r>
            <w:r w:rsidR="00803603">
              <w:rPr>
                <w:webHidden/>
              </w:rPr>
              <w:fldChar w:fldCharType="begin"/>
            </w:r>
            <w:r w:rsidR="00803603">
              <w:rPr>
                <w:webHidden/>
              </w:rPr>
              <w:instrText xml:space="preserve"> PAGEREF _Toc135338957 \h </w:instrText>
            </w:r>
            <w:r w:rsidR="00803603">
              <w:rPr>
                <w:webHidden/>
              </w:rPr>
            </w:r>
            <w:r w:rsidR="00803603">
              <w:rPr>
                <w:webHidden/>
              </w:rPr>
              <w:fldChar w:fldCharType="separate"/>
            </w:r>
            <w:r w:rsidR="00C77196">
              <w:rPr>
                <w:webHidden/>
              </w:rPr>
              <w:t>3</w:t>
            </w:r>
            <w:r w:rsidR="00803603">
              <w:rPr>
                <w:webHidden/>
              </w:rPr>
              <w:fldChar w:fldCharType="end"/>
            </w:r>
          </w:hyperlink>
        </w:p>
        <w:p w14:paraId="01DAF859" w14:textId="5B91E09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8" w:history="1">
            <w:r w:rsidR="00803603" w:rsidRPr="00DA1C50">
              <w:rPr>
                <w:rStyle w:val="Hyperlink"/>
                <w:rFonts w:cstheme="majorHAnsi"/>
                <w:smallCaps/>
              </w:rPr>
              <w:t>2.5.</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FORCE MAJEURE</w:t>
            </w:r>
            <w:r w:rsidR="00803603">
              <w:rPr>
                <w:webHidden/>
              </w:rPr>
              <w:tab/>
            </w:r>
            <w:r w:rsidR="00803603">
              <w:rPr>
                <w:webHidden/>
              </w:rPr>
              <w:fldChar w:fldCharType="begin"/>
            </w:r>
            <w:r w:rsidR="00803603">
              <w:rPr>
                <w:webHidden/>
              </w:rPr>
              <w:instrText xml:space="preserve"> PAGEREF _Toc135338958 \h </w:instrText>
            </w:r>
            <w:r w:rsidR="00803603">
              <w:rPr>
                <w:webHidden/>
              </w:rPr>
            </w:r>
            <w:r w:rsidR="00803603">
              <w:rPr>
                <w:webHidden/>
              </w:rPr>
              <w:fldChar w:fldCharType="separate"/>
            </w:r>
            <w:r w:rsidR="00C77196">
              <w:rPr>
                <w:webHidden/>
              </w:rPr>
              <w:t>3</w:t>
            </w:r>
            <w:r w:rsidR="00803603">
              <w:rPr>
                <w:webHidden/>
              </w:rPr>
              <w:fldChar w:fldCharType="end"/>
            </w:r>
          </w:hyperlink>
        </w:p>
        <w:p w14:paraId="48761E5C" w14:textId="2A67A644"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59" w:history="1">
            <w:r w:rsidR="00803603" w:rsidRPr="00DA1C50">
              <w:rPr>
                <w:rStyle w:val="Hyperlink"/>
                <w:rFonts w:cstheme="majorHAnsi"/>
                <w:smallCaps/>
              </w:rPr>
              <w:t>2.6.</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ERRORS AND OMISSIONS</w:t>
            </w:r>
            <w:r w:rsidR="00803603">
              <w:rPr>
                <w:webHidden/>
              </w:rPr>
              <w:tab/>
            </w:r>
            <w:r w:rsidR="00803603">
              <w:rPr>
                <w:webHidden/>
              </w:rPr>
              <w:fldChar w:fldCharType="begin"/>
            </w:r>
            <w:r w:rsidR="00803603">
              <w:rPr>
                <w:webHidden/>
              </w:rPr>
              <w:instrText xml:space="preserve"> PAGEREF _Toc135338959 \h </w:instrText>
            </w:r>
            <w:r w:rsidR="00803603">
              <w:rPr>
                <w:webHidden/>
              </w:rPr>
            </w:r>
            <w:r w:rsidR="00803603">
              <w:rPr>
                <w:webHidden/>
              </w:rPr>
              <w:fldChar w:fldCharType="separate"/>
            </w:r>
            <w:r w:rsidR="00C77196">
              <w:rPr>
                <w:webHidden/>
              </w:rPr>
              <w:t>4</w:t>
            </w:r>
            <w:r w:rsidR="00803603">
              <w:rPr>
                <w:webHidden/>
              </w:rPr>
              <w:fldChar w:fldCharType="end"/>
            </w:r>
          </w:hyperlink>
        </w:p>
        <w:p w14:paraId="767799D2" w14:textId="419B61A7"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0" w:history="1">
            <w:r w:rsidR="00803603" w:rsidRPr="00DA1C50">
              <w:rPr>
                <w:rStyle w:val="Hyperlink"/>
                <w:rFonts w:cstheme="majorHAnsi"/>
                <w:smallCaps/>
              </w:rPr>
              <w:t>2.7.</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OWNERSHIP OF WORK</w:t>
            </w:r>
            <w:r w:rsidR="00803603">
              <w:rPr>
                <w:webHidden/>
              </w:rPr>
              <w:tab/>
            </w:r>
            <w:r w:rsidR="00803603">
              <w:rPr>
                <w:webHidden/>
              </w:rPr>
              <w:fldChar w:fldCharType="begin"/>
            </w:r>
            <w:r w:rsidR="00803603">
              <w:rPr>
                <w:webHidden/>
              </w:rPr>
              <w:instrText xml:space="preserve"> PAGEREF _Toc135338960 \h </w:instrText>
            </w:r>
            <w:r w:rsidR="00803603">
              <w:rPr>
                <w:webHidden/>
              </w:rPr>
            </w:r>
            <w:r w:rsidR="00803603">
              <w:rPr>
                <w:webHidden/>
              </w:rPr>
              <w:fldChar w:fldCharType="separate"/>
            </w:r>
            <w:r w:rsidR="00C77196">
              <w:rPr>
                <w:webHidden/>
              </w:rPr>
              <w:t>4</w:t>
            </w:r>
            <w:r w:rsidR="00803603">
              <w:rPr>
                <w:webHidden/>
              </w:rPr>
              <w:fldChar w:fldCharType="end"/>
            </w:r>
          </w:hyperlink>
        </w:p>
        <w:p w14:paraId="6554FB6F" w14:textId="1124FFA8"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1" w:history="1">
            <w:r w:rsidR="00803603" w:rsidRPr="00DA1C50">
              <w:rPr>
                <w:rStyle w:val="Hyperlink"/>
                <w:rFonts w:cstheme="majorHAnsi"/>
                <w:smallCaps/>
              </w:rPr>
              <w:t>2.8.</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CONFLICT OF INTEREST</w:t>
            </w:r>
            <w:r w:rsidR="00803603">
              <w:rPr>
                <w:webHidden/>
              </w:rPr>
              <w:tab/>
            </w:r>
            <w:r w:rsidR="00803603">
              <w:rPr>
                <w:webHidden/>
              </w:rPr>
              <w:fldChar w:fldCharType="begin"/>
            </w:r>
            <w:r w:rsidR="00803603">
              <w:rPr>
                <w:webHidden/>
              </w:rPr>
              <w:instrText xml:space="preserve"> PAGEREF _Toc135338961 \h </w:instrText>
            </w:r>
            <w:r w:rsidR="00803603">
              <w:rPr>
                <w:webHidden/>
              </w:rPr>
            </w:r>
            <w:r w:rsidR="00803603">
              <w:rPr>
                <w:webHidden/>
              </w:rPr>
              <w:fldChar w:fldCharType="separate"/>
            </w:r>
            <w:r w:rsidR="00C77196">
              <w:rPr>
                <w:webHidden/>
              </w:rPr>
              <w:t>4</w:t>
            </w:r>
            <w:r w:rsidR="00803603">
              <w:rPr>
                <w:webHidden/>
              </w:rPr>
              <w:fldChar w:fldCharType="end"/>
            </w:r>
          </w:hyperlink>
        </w:p>
        <w:p w14:paraId="083EABC4" w14:textId="7EFFCE9C"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2" w:history="1">
            <w:r w:rsidR="00803603" w:rsidRPr="00DA1C50">
              <w:rPr>
                <w:rStyle w:val="Hyperlink"/>
                <w:rFonts w:cstheme="majorHAnsi"/>
                <w:smallCaps/>
              </w:rPr>
              <w:t>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COMPANY PROFILE &amp; BIDDER’S DECLARATION</w:t>
            </w:r>
            <w:r w:rsidR="00803603">
              <w:rPr>
                <w:webHidden/>
              </w:rPr>
              <w:tab/>
            </w:r>
            <w:r w:rsidR="00803603">
              <w:rPr>
                <w:webHidden/>
              </w:rPr>
              <w:fldChar w:fldCharType="begin"/>
            </w:r>
            <w:r w:rsidR="00803603">
              <w:rPr>
                <w:webHidden/>
              </w:rPr>
              <w:instrText xml:space="preserve"> PAGEREF _Toc135338962 \h </w:instrText>
            </w:r>
            <w:r w:rsidR="00803603">
              <w:rPr>
                <w:webHidden/>
              </w:rPr>
            </w:r>
            <w:r w:rsidR="00803603">
              <w:rPr>
                <w:webHidden/>
              </w:rPr>
              <w:fldChar w:fldCharType="separate"/>
            </w:r>
            <w:r w:rsidR="00C77196">
              <w:rPr>
                <w:webHidden/>
              </w:rPr>
              <w:t>5</w:t>
            </w:r>
            <w:r w:rsidR="00803603">
              <w:rPr>
                <w:webHidden/>
              </w:rPr>
              <w:fldChar w:fldCharType="end"/>
            </w:r>
          </w:hyperlink>
        </w:p>
        <w:p w14:paraId="67503AE5" w14:textId="76F75032"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3" w:history="1">
            <w:r w:rsidR="00803603" w:rsidRPr="00DA1C50">
              <w:rPr>
                <w:rStyle w:val="Hyperlink"/>
                <w:rFonts w:cstheme="majorHAnsi"/>
                <w:smallCaps/>
              </w:rPr>
              <w:t>3.1.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COMPANY PROFILE</w:t>
            </w:r>
            <w:r w:rsidR="00803603">
              <w:rPr>
                <w:webHidden/>
              </w:rPr>
              <w:tab/>
            </w:r>
            <w:r w:rsidR="00803603">
              <w:rPr>
                <w:webHidden/>
              </w:rPr>
              <w:fldChar w:fldCharType="begin"/>
            </w:r>
            <w:r w:rsidR="00803603">
              <w:rPr>
                <w:webHidden/>
              </w:rPr>
              <w:instrText xml:space="preserve"> PAGEREF _Toc135338963 \h </w:instrText>
            </w:r>
            <w:r w:rsidR="00803603">
              <w:rPr>
                <w:webHidden/>
              </w:rPr>
            </w:r>
            <w:r w:rsidR="00803603">
              <w:rPr>
                <w:webHidden/>
              </w:rPr>
              <w:fldChar w:fldCharType="separate"/>
            </w:r>
            <w:r w:rsidR="00C77196">
              <w:rPr>
                <w:webHidden/>
              </w:rPr>
              <w:t>5</w:t>
            </w:r>
            <w:r w:rsidR="00803603">
              <w:rPr>
                <w:webHidden/>
              </w:rPr>
              <w:fldChar w:fldCharType="end"/>
            </w:r>
          </w:hyperlink>
        </w:p>
        <w:p w14:paraId="0BF041FB" w14:textId="0C8256CE" w:rsidR="00803603" w:rsidRPr="001C2107" w:rsidRDefault="00000000" w:rsidP="00591501">
          <w:pPr>
            <w:pStyle w:val="TOC1"/>
            <w:rPr>
              <w:rFonts w:asciiTheme="minorHAnsi" w:eastAsiaTheme="minorEastAsia" w:hAnsiTheme="minorHAnsi" w:cstheme="minorBidi"/>
              <w:kern w:val="2"/>
              <w:sz w:val="22"/>
              <w:szCs w:val="22"/>
              <w:lang w:val="en-PH" w:eastAsia="en-PH"/>
              <w14:ligatures w14:val="standardContextual"/>
            </w:rPr>
          </w:pPr>
          <w:hyperlink w:anchor="_Toc135338964" w:history="1">
            <w:r w:rsidR="00803603" w:rsidRPr="001C2107">
              <w:rPr>
                <w:rStyle w:val="Hyperlink"/>
                <w:rFonts w:cstheme="majorHAnsi"/>
                <w:smallCaps/>
                <w:color w:val="000000" w:themeColor="text1"/>
              </w:rPr>
              <w:t>3.2.</w:t>
            </w:r>
            <w:r w:rsidR="00803603" w:rsidRPr="001C2107">
              <w:rPr>
                <w:rFonts w:asciiTheme="minorHAnsi" w:eastAsiaTheme="minorEastAsia" w:hAnsiTheme="minorHAnsi" w:cstheme="minorBidi"/>
                <w:kern w:val="2"/>
                <w:sz w:val="22"/>
                <w:szCs w:val="22"/>
                <w:lang w:val="en-PH" w:eastAsia="en-PH"/>
                <w14:ligatures w14:val="standardContextual"/>
              </w:rPr>
              <w:tab/>
            </w:r>
            <w:r w:rsidR="00803603" w:rsidRPr="001C2107">
              <w:rPr>
                <w:rStyle w:val="Hyperlink"/>
                <w:rFonts w:cstheme="majorHAnsi"/>
                <w:smallCaps/>
                <w:color w:val="000000" w:themeColor="text1"/>
              </w:rPr>
              <w:t>BIDDER’S DECLARATION</w:t>
            </w:r>
            <w:r w:rsidR="00803603" w:rsidRPr="001C2107">
              <w:rPr>
                <w:webHidden/>
              </w:rPr>
              <w:tab/>
            </w:r>
            <w:r w:rsidR="00803603" w:rsidRPr="001C2107">
              <w:rPr>
                <w:webHidden/>
              </w:rPr>
              <w:fldChar w:fldCharType="begin"/>
            </w:r>
            <w:r w:rsidR="00803603" w:rsidRPr="001C2107">
              <w:rPr>
                <w:webHidden/>
              </w:rPr>
              <w:instrText xml:space="preserve"> PAGEREF _Toc135338964 \h </w:instrText>
            </w:r>
            <w:r w:rsidR="00803603" w:rsidRPr="001C2107">
              <w:rPr>
                <w:webHidden/>
              </w:rPr>
            </w:r>
            <w:r w:rsidR="00803603" w:rsidRPr="001C2107">
              <w:rPr>
                <w:webHidden/>
              </w:rPr>
              <w:fldChar w:fldCharType="separate"/>
            </w:r>
            <w:r w:rsidR="00C77196">
              <w:rPr>
                <w:webHidden/>
              </w:rPr>
              <w:t>6</w:t>
            </w:r>
            <w:r w:rsidR="00803603" w:rsidRPr="001C2107">
              <w:rPr>
                <w:webHidden/>
              </w:rPr>
              <w:fldChar w:fldCharType="end"/>
            </w:r>
          </w:hyperlink>
        </w:p>
        <w:p w14:paraId="1B1FE50C" w14:textId="386B55D4" w:rsidR="00803603" w:rsidRPr="001C2107" w:rsidRDefault="00000000" w:rsidP="00591501">
          <w:pPr>
            <w:pStyle w:val="TOC1"/>
            <w:rPr>
              <w:rFonts w:asciiTheme="minorHAnsi" w:eastAsiaTheme="minorEastAsia" w:hAnsiTheme="minorHAnsi" w:cstheme="minorBidi"/>
              <w:kern w:val="2"/>
              <w:sz w:val="22"/>
              <w:szCs w:val="22"/>
              <w:lang w:val="en-PH" w:eastAsia="en-PH"/>
              <w14:ligatures w14:val="standardContextual"/>
            </w:rPr>
          </w:pPr>
          <w:hyperlink w:anchor="_Toc135338965" w:history="1">
            <w:r w:rsidR="00803603" w:rsidRPr="00A147F1">
              <w:rPr>
                <w:rStyle w:val="Hyperlink"/>
                <w:color w:val="000000" w:themeColor="text1"/>
              </w:rPr>
              <w:t>4.</w:t>
            </w:r>
            <w:r w:rsidR="00803603" w:rsidRPr="001C2107">
              <w:rPr>
                <w:rFonts w:asciiTheme="minorHAnsi" w:eastAsiaTheme="minorEastAsia" w:hAnsiTheme="minorHAnsi" w:cstheme="minorBidi"/>
                <w:kern w:val="2"/>
                <w:sz w:val="22"/>
                <w:szCs w:val="22"/>
                <w:lang w:val="en-PH" w:eastAsia="en-PH"/>
                <w14:ligatures w14:val="standardContextual"/>
              </w:rPr>
              <w:tab/>
            </w:r>
            <w:r w:rsidR="00803603" w:rsidRPr="00A147F1">
              <w:rPr>
                <w:rStyle w:val="Hyperlink"/>
                <w:rFonts w:cstheme="majorHAnsi"/>
                <w:smallCaps/>
                <w:color w:val="000000" w:themeColor="text1"/>
              </w:rPr>
              <w:t>CONDITIONS AND GUIDELINES FOR SUBMISSION OF PROPOSAL</w:t>
            </w:r>
            <w:r w:rsidR="00803603" w:rsidRPr="001C2107">
              <w:rPr>
                <w:webHidden/>
              </w:rPr>
              <w:tab/>
            </w:r>
            <w:r w:rsidR="00803603" w:rsidRPr="001C2107">
              <w:rPr>
                <w:webHidden/>
              </w:rPr>
              <w:fldChar w:fldCharType="begin"/>
            </w:r>
            <w:r w:rsidR="00803603" w:rsidRPr="001C2107">
              <w:rPr>
                <w:webHidden/>
              </w:rPr>
              <w:instrText xml:space="preserve"> PAGEREF _Toc135338965 \h </w:instrText>
            </w:r>
            <w:r w:rsidR="00803603" w:rsidRPr="001C2107">
              <w:rPr>
                <w:webHidden/>
              </w:rPr>
            </w:r>
            <w:r w:rsidR="00803603" w:rsidRPr="001C2107">
              <w:rPr>
                <w:webHidden/>
              </w:rPr>
              <w:fldChar w:fldCharType="separate"/>
            </w:r>
            <w:r w:rsidR="00C77196">
              <w:rPr>
                <w:webHidden/>
              </w:rPr>
              <w:t>7</w:t>
            </w:r>
            <w:r w:rsidR="00803603" w:rsidRPr="001C2107">
              <w:rPr>
                <w:webHidden/>
              </w:rPr>
              <w:fldChar w:fldCharType="end"/>
            </w:r>
          </w:hyperlink>
        </w:p>
        <w:p w14:paraId="31A2ACF1" w14:textId="3948D2C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6" w:history="1">
            <w:r w:rsidR="00803603" w:rsidRPr="00DA1C50">
              <w:rPr>
                <w:rStyle w:val="Hyperlink"/>
                <w:rFonts w:cstheme="majorHAnsi"/>
                <w:smallCaps/>
              </w:rPr>
              <w:t>4.1.</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PROPOSOSAL GUIDELINES</w:t>
            </w:r>
            <w:r w:rsidR="00803603">
              <w:rPr>
                <w:webHidden/>
              </w:rPr>
              <w:tab/>
            </w:r>
            <w:r w:rsidR="00803603">
              <w:rPr>
                <w:webHidden/>
              </w:rPr>
              <w:fldChar w:fldCharType="begin"/>
            </w:r>
            <w:r w:rsidR="00803603">
              <w:rPr>
                <w:webHidden/>
              </w:rPr>
              <w:instrText xml:space="preserve"> PAGEREF _Toc135338966 \h </w:instrText>
            </w:r>
            <w:r w:rsidR="00803603">
              <w:rPr>
                <w:webHidden/>
              </w:rPr>
            </w:r>
            <w:r w:rsidR="00803603">
              <w:rPr>
                <w:webHidden/>
              </w:rPr>
              <w:fldChar w:fldCharType="separate"/>
            </w:r>
            <w:r w:rsidR="00C77196">
              <w:rPr>
                <w:webHidden/>
              </w:rPr>
              <w:t>7</w:t>
            </w:r>
            <w:r w:rsidR="00803603">
              <w:rPr>
                <w:webHidden/>
              </w:rPr>
              <w:fldChar w:fldCharType="end"/>
            </w:r>
          </w:hyperlink>
        </w:p>
        <w:p w14:paraId="48D15A24" w14:textId="4AFDCBAB"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7" w:history="1">
            <w:r w:rsidR="00803603" w:rsidRPr="00DA1C50">
              <w:rPr>
                <w:rStyle w:val="Hyperlink"/>
                <w:rFonts w:cstheme="majorHAnsi"/>
                <w:smallCaps/>
              </w:rPr>
              <w:t>4.2.</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PURPOSE AND DESCRIPTION</w:t>
            </w:r>
            <w:r w:rsidR="00803603">
              <w:rPr>
                <w:webHidden/>
              </w:rPr>
              <w:tab/>
            </w:r>
            <w:r w:rsidR="00803603">
              <w:rPr>
                <w:webHidden/>
              </w:rPr>
              <w:fldChar w:fldCharType="begin"/>
            </w:r>
            <w:r w:rsidR="00803603">
              <w:rPr>
                <w:webHidden/>
              </w:rPr>
              <w:instrText xml:space="preserve"> PAGEREF _Toc135338967 \h </w:instrText>
            </w:r>
            <w:r w:rsidR="00803603">
              <w:rPr>
                <w:webHidden/>
              </w:rPr>
            </w:r>
            <w:r w:rsidR="00803603">
              <w:rPr>
                <w:webHidden/>
              </w:rPr>
              <w:fldChar w:fldCharType="separate"/>
            </w:r>
            <w:r w:rsidR="00C77196">
              <w:rPr>
                <w:webHidden/>
              </w:rPr>
              <w:t>7</w:t>
            </w:r>
            <w:r w:rsidR="00803603">
              <w:rPr>
                <w:webHidden/>
              </w:rPr>
              <w:fldChar w:fldCharType="end"/>
            </w:r>
          </w:hyperlink>
        </w:p>
        <w:p w14:paraId="227BE096" w14:textId="24BB7EC0"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8" w:history="1">
            <w:r w:rsidR="00803603" w:rsidRPr="00DA1C50">
              <w:rPr>
                <w:rStyle w:val="Hyperlink"/>
                <w:rFonts w:cstheme="majorHAnsi"/>
                <w:smallCaps/>
              </w:rPr>
              <w:t>4.3.</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OVERVIEW</w:t>
            </w:r>
            <w:r w:rsidR="00803603">
              <w:rPr>
                <w:webHidden/>
              </w:rPr>
              <w:tab/>
            </w:r>
            <w:r w:rsidR="00803603">
              <w:rPr>
                <w:webHidden/>
              </w:rPr>
              <w:fldChar w:fldCharType="begin"/>
            </w:r>
            <w:r w:rsidR="00803603">
              <w:rPr>
                <w:webHidden/>
              </w:rPr>
              <w:instrText xml:space="preserve"> PAGEREF _Toc135338968 \h </w:instrText>
            </w:r>
            <w:r w:rsidR="00803603">
              <w:rPr>
                <w:webHidden/>
              </w:rPr>
            </w:r>
            <w:r w:rsidR="00803603">
              <w:rPr>
                <w:webHidden/>
              </w:rPr>
              <w:fldChar w:fldCharType="separate"/>
            </w:r>
            <w:r w:rsidR="00C77196">
              <w:rPr>
                <w:webHidden/>
              </w:rPr>
              <w:t>8</w:t>
            </w:r>
            <w:r w:rsidR="00803603">
              <w:rPr>
                <w:webHidden/>
              </w:rPr>
              <w:fldChar w:fldCharType="end"/>
            </w:r>
          </w:hyperlink>
        </w:p>
        <w:p w14:paraId="0563953D" w14:textId="4908CAFA"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69" w:history="1">
            <w:r w:rsidR="00803603" w:rsidRPr="00DA1C50">
              <w:rPr>
                <w:rStyle w:val="Hyperlink"/>
                <w:rFonts w:cstheme="majorHAnsi"/>
                <w:smallCaps/>
              </w:rPr>
              <w:t>4.4.</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REQUIREMENTS</w:t>
            </w:r>
            <w:r w:rsidR="00803603">
              <w:rPr>
                <w:webHidden/>
              </w:rPr>
              <w:tab/>
            </w:r>
            <w:r w:rsidR="00803603">
              <w:rPr>
                <w:webHidden/>
              </w:rPr>
              <w:fldChar w:fldCharType="begin"/>
            </w:r>
            <w:r w:rsidR="00803603">
              <w:rPr>
                <w:webHidden/>
              </w:rPr>
              <w:instrText xml:space="preserve"> PAGEREF _Toc135338969 \h </w:instrText>
            </w:r>
            <w:r w:rsidR="00803603">
              <w:rPr>
                <w:webHidden/>
              </w:rPr>
            </w:r>
            <w:r w:rsidR="00803603">
              <w:rPr>
                <w:webHidden/>
              </w:rPr>
              <w:fldChar w:fldCharType="separate"/>
            </w:r>
            <w:r w:rsidR="00C77196">
              <w:rPr>
                <w:webHidden/>
              </w:rPr>
              <w:t>9</w:t>
            </w:r>
            <w:r w:rsidR="00803603">
              <w:rPr>
                <w:webHidden/>
              </w:rPr>
              <w:fldChar w:fldCharType="end"/>
            </w:r>
          </w:hyperlink>
        </w:p>
        <w:p w14:paraId="58610838" w14:textId="12FAD1A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70" w:history="1">
            <w:r w:rsidR="00803603" w:rsidRPr="00DA1C50">
              <w:rPr>
                <w:rStyle w:val="Hyperlink"/>
                <w:rFonts w:cstheme="majorHAnsi"/>
                <w:smallCaps/>
              </w:rPr>
              <w:t>4.5.</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PROJECT TIMELINE</w:t>
            </w:r>
            <w:r w:rsidR="00803603">
              <w:rPr>
                <w:webHidden/>
              </w:rPr>
              <w:tab/>
            </w:r>
            <w:r w:rsidR="00803603">
              <w:rPr>
                <w:webHidden/>
              </w:rPr>
              <w:fldChar w:fldCharType="begin"/>
            </w:r>
            <w:r w:rsidR="00803603">
              <w:rPr>
                <w:webHidden/>
              </w:rPr>
              <w:instrText xml:space="preserve"> PAGEREF _Toc135338970 \h </w:instrText>
            </w:r>
            <w:r w:rsidR="00803603">
              <w:rPr>
                <w:webHidden/>
              </w:rPr>
            </w:r>
            <w:r w:rsidR="00803603">
              <w:rPr>
                <w:webHidden/>
              </w:rPr>
              <w:fldChar w:fldCharType="separate"/>
            </w:r>
            <w:r w:rsidR="00C77196">
              <w:rPr>
                <w:webHidden/>
              </w:rPr>
              <w:t>11</w:t>
            </w:r>
            <w:r w:rsidR="00803603">
              <w:rPr>
                <w:webHidden/>
              </w:rPr>
              <w:fldChar w:fldCharType="end"/>
            </w:r>
          </w:hyperlink>
        </w:p>
        <w:p w14:paraId="1D853BFD" w14:textId="3F99668E" w:rsidR="00803603" w:rsidRDefault="00000000" w:rsidP="00591501">
          <w:pPr>
            <w:pStyle w:val="TOC1"/>
            <w:rPr>
              <w:rFonts w:asciiTheme="minorHAnsi" w:eastAsiaTheme="minorEastAsia" w:hAnsiTheme="minorHAnsi" w:cstheme="minorBidi"/>
              <w:color w:val="auto"/>
              <w:kern w:val="2"/>
              <w:sz w:val="22"/>
              <w:szCs w:val="22"/>
              <w:lang w:val="en-PH" w:eastAsia="en-PH"/>
              <w14:ligatures w14:val="standardContextual"/>
            </w:rPr>
          </w:pPr>
          <w:hyperlink w:anchor="_Toc135338971" w:history="1">
            <w:r w:rsidR="00803603" w:rsidRPr="00DA1C50">
              <w:rPr>
                <w:rStyle w:val="Hyperlink"/>
                <w:rFonts w:cstheme="majorHAnsi"/>
                <w:smallCaps/>
              </w:rPr>
              <w:t>4.6.</w:t>
            </w:r>
            <w:r w:rsidR="00803603">
              <w:rPr>
                <w:rFonts w:asciiTheme="minorHAnsi" w:eastAsiaTheme="minorEastAsia" w:hAnsiTheme="minorHAnsi" w:cstheme="minorBidi"/>
                <w:color w:val="auto"/>
                <w:kern w:val="2"/>
                <w:sz w:val="22"/>
                <w:szCs w:val="22"/>
                <w:lang w:val="en-PH" w:eastAsia="en-PH"/>
                <w14:ligatures w14:val="standardContextual"/>
              </w:rPr>
              <w:tab/>
            </w:r>
            <w:r w:rsidR="00803603" w:rsidRPr="00DA1C50">
              <w:rPr>
                <w:rStyle w:val="Hyperlink"/>
                <w:rFonts w:cstheme="majorHAnsi"/>
                <w:smallCaps/>
              </w:rPr>
              <w:t>EVALUATION CRITERIA</w:t>
            </w:r>
            <w:r w:rsidR="00803603">
              <w:rPr>
                <w:webHidden/>
              </w:rPr>
              <w:tab/>
            </w:r>
            <w:r w:rsidR="00803603">
              <w:rPr>
                <w:webHidden/>
              </w:rPr>
              <w:fldChar w:fldCharType="begin"/>
            </w:r>
            <w:r w:rsidR="00803603">
              <w:rPr>
                <w:webHidden/>
              </w:rPr>
              <w:instrText xml:space="preserve"> PAGEREF _Toc135338971 \h </w:instrText>
            </w:r>
            <w:r w:rsidR="00803603">
              <w:rPr>
                <w:webHidden/>
              </w:rPr>
            </w:r>
            <w:r w:rsidR="00803603">
              <w:rPr>
                <w:webHidden/>
              </w:rPr>
              <w:fldChar w:fldCharType="separate"/>
            </w:r>
            <w:r w:rsidR="00C77196">
              <w:rPr>
                <w:webHidden/>
              </w:rPr>
              <w:t>11</w:t>
            </w:r>
            <w:r w:rsidR="00803603">
              <w:rPr>
                <w:webHidden/>
              </w:rPr>
              <w:fldChar w:fldCharType="end"/>
            </w:r>
          </w:hyperlink>
        </w:p>
        <w:p w14:paraId="3FCE7B95" w14:textId="005D4129" w:rsidR="00F74819" w:rsidRDefault="00F74819">
          <w:r w:rsidRPr="00A147F1">
            <w:rPr>
              <w:rFonts w:ascii="Fira Sans" w:hAnsi="Fira Sans"/>
              <w:b/>
              <w:bCs/>
              <w:noProof/>
            </w:rPr>
            <w:fldChar w:fldCharType="end"/>
          </w:r>
        </w:p>
      </w:sdtContent>
    </w:sdt>
    <w:p w14:paraId="6A3EC6CB" w14:textId="77777777" w:rsidR="008B445C" w:rsidRPr="00A147F1" w:rsidRDefault="008B445C" w:rsidP="00A55707">
      <w:pPr>
        <w:contextualSpacing/>
        <w:jc w:val="both"/>
        <w:rPr>
          <w:rFonts w:ascii="Fira Sans" w:hAnsi="Fira Sans" w:cstheme="majorHAnsi"/>
          <w:b/>
          <w:smallCaps/>
          <w:sz w:val="28"/>
          <w:szCs w:val="28"/>
          <w:highlight w:val="yellow"/>
        </w:rPr>
      </w:pPr>
    </w:p>
    <w:p w14:paraId="01C61503" w14:textId="77777777" w:rsidR="008B445C" w:rsidRPr="00A147F1" w:rsidRDefault="008B445C" w:rsidP="00A55707">
      <w:pPr>
        <w:contextualSpacing/>
        <w:jc w:val="both"/>
        <w:rPr>
          <w:rFonts w:ascii="Fira Sans" w:hAnsi="Fira Sans" w:cstheme="majorHAnsi"/>
          <w:b/>
          <w:smallCaps/>
          <w:sz w:val="28"/>
          <w:szCs w:val="28"/>
          <w:highlight w:val="yellow"/>
        </w:rPr>
      </w:pPr>
    </w:p>
    <w:p w14:paraId="534BE164" w14:textId="77777777" w:rsidR="00184732" w:rsidRPr="00A147F1" w:rsidRDefault="00184732" w:rsidP="00A55707">
      <w:pPr>
        <w:contextualSpacing/>
        <w:jc w:val="both"/>
        <w:rPr>
          <w:rFonts w:ascii="Fira Sans" w:hAnsi="Fira Sans" w:cstheme="majorHAnsi"/>
          <w:b/>
          <w:smallCaps/>
          <w:sz w:val="28"/>
          <w:szCs w:val="28"/>
          <w:highlight w:val="yellow"/>
        </w:rPr>
      </w:pPr>
    </w:p>
    <w:p w14:paraId="1AD3EBA9" w14:textId="33990795" w:rsidR="00A55707" w:rsidRPr="00A147F1" w:rsidRDefault="00A55707" w:rsidP="00A147F1">
      <w:pPr>
        <w:contextualSpacing/>
        <w:jc w:val="both"/>
        <w:rPr>
          <w:rFonts w:ascii="Fira Sans" w:hAnsi="Fira Sans"/>
          <w:color w:val="C45911" w:themeColor="accent2" w:themeShade="BF"/>
        </w:rPr>
      </w:pPr>
    </w:p>
    <w:p w14:paraId="3E6753AC" w14:textId="55DEA94D" w:rsidR="00F2137C" w:rsidRPr="00413E3C" w:rsidRDefault="00F2137C" w:rsidP="00F2137C">
      <w:pPr>
        <w:pStyle w:val="Heading1"/>
        <w:numPr>
          <w:ilvl w:val="0"/>
          <w:numId w:val="1"/>
        </w:numPr>
        <w:contextualSpacing/>
        <w:jc w:val="both"/>
        <w:rPr>
          <w:rFonts w:ascii="Fira Sans" w:hAnsi="Fira Sans" w:cstheme="majorHAnsi"/>
          <w:smallCaps/>
          <w:color w:val="C45911" w:themeColor="accent2" w:themeShade="BF"/>
          <w:sz w:val="28"/>
          <w:szCs w:val="28"/>
        </w:rPr>
      </w:pPr>
      <w:bookmarkStart w:id="0" w:name="_Toc135338952"/>
      <w:r w:rsidRPr="00413E3C">
        <w:rPr>
          <w:rFonts w:ascii="Fira Sans" w:hAnsi="Fira Sans" w:cstheme="majorHAnsi"/>
          <w:smallCaps/>
          <w:color w:val="C45911" w:themeColor="accent2" w:themeShade="BF"/>
          <w:sz w:val="28"/>
          <w:szCs w:val="28"/>
        </w:rPr>
        <w:lastRenderedPageBreak/>
        <w:t>ABOUT CARE</w:t>
      </w:r>
      <w:bookmarkEnd w:id="0"/>
    </w:p>
    <w:p w14:paraId="4F04748E" w14:textId="77777777" w:rsidR="00A55707" w:rsidRPr="00A147F1" w:rsidRDefault="00A55707"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At CARE, we seek a world of hope, inclusion, and social justice, where poverty has been overcome and people live with dignity and security.</w:t>
      </w:r>
    </w:p>
    <w:p w14:paraId="78F85455" w14:textId="77777777" w:rsidR="00A55707" w:rsidRPr="00A147F1" w:rsidRDefault="00A55707"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This has been our vision since 1945, when we were founded to send lifesaving CARE Packages® to survivors of World War II. Today, CARE is a leader in the global movement to end poverty. We put women and girls in the center because we know we cannot overcome poverty until all people have equal rights and opportunities. In 2019, CARE worked in 100 countries and reached 70 million people with an incredible range of life-saving programs.</w:t>
      </w:r>
    </w:p>
    <w:p w14:paraId="4268DAE8" w14:textId="71A0C417" w:rsidR="00D57A89" w:rsidRPr="00A147F1" w:rsidRDefault="00D57A89" w:rsidP="00A55707">
      <w:pPr>
        <w:spacing w:before="100" w:beforeAutospacing="1" w:after="100" w:afterAutospacing="1"/>
        <w:ind w:left="360"/>
        <w:jc w:val="both"/>
        <w:rPr>
          <w:rFonts w:ascii="Fira Sans" w:hAnsi="Fira Sans" w:cstheme="majorHAnsi"/>
          <w:sz w:val="22"/>
        </w:rPr>
      </w:pPr>
      <w:r w:rsidRPr="00A147F1">
        <w:rPr>
          <w:rFonts w:ascii="Fira Sans" w:hAnsi="Fira Sans" w:cstheme="majorHAnsi"/>
          <w:sz w:val="22"/>
        </w:rPr>
        <w:t>To know more about CARE,</w:t>
      </w:r>
      <w:r w:rsidR="007D35B8">
        <w:rPr>
          <w:rFonts w:ascii="Fira Sans" w:hAnsi="Fira Sans" w:cstheme="majorHAnsi"/>
          <w:sz w:val="22"/>
        </w:rPr>
        <w:t xml:space="preserve"> visit:</w:t>
      </w:r>
      <w:r w:rsidRPr="00A147F1">
        <w:rPr>
          <w:rFonts w:ascii="Fira Sans" w:hAnsi="Fira Sans" w:cstheme="majorHAnsi"/>
          <w:sz w:val="22"/>
        </w:rPr>
        <w:t xml:space="preserve"> </w:t>
      </w:r>
      <w:hyperlink r:id="rId15" w:history="1">
        <w:r w:rsidRPr="00A147F1">
          <w:rPr>
            <w:rStyle w:val="Hyperlink"/>
            <w:rFonts w:ascii="Fira Sans" w:hAnsi="Fira Sans" w:cstheme="majorHAnsi"/>
            <w:sz w:val="22"/>
          </w:rPr>
          <w:t>https://www.care.org/our-work/</w:t>
        </w:r>
      </w:hyperlink>
      <w:r w:rsidRPr="00A147F1">
        <w:rPr>
          <w:rFonts w:ascii="Fira Sans" w:hAnsi="Fira Sans" w:cstheme="majorHAnsi"/>
          <w:sz w:val="22"/>
        </w:rPr>
        <w:t xml:space="preserve"> </w:t>
      </w:r>
    </w:p>
    <w:p w14:paraId="69C83E88" w14:textId="77777777" w:rsidR="00A55707" w:rsidRPr="00413E3C" w:rsidRDefault="00A55707" w:rsidP="00A55707">
      <w:pPr>
        <w:ind w:left="360"/>
        <w:contextualSpacing/>
        <w:jc w:val="both"/>
        <w:rPr>
          <w:rFonts w:ascii="Fira Sans" w:hAnsi="Fira Sans" w:cstheme="majorHAnsi"/>
          <w:color w:val="C45911" w:themeColor="accent2" w:themeShade="BF"/>
          <w:sz w:val="24"/>
        </w:rPr>
      </w:pPr>
    </w:p>
    <w:p w14:paraId="5B1B711C" w14:textId="207F965C" w:rsidR="000A0E05" w:rsidRPr="005252E1" w:rsidRDefault="000A0E05" w:rsidP="000A0E05">
      <w:pPr>
        <w:pStyle w:val="Heading1"/>
        <w:numPr>
          <w:ilvl w:val="0"/>
          <w:numId w:val="1"/>
        </w:numPr>
        <w:contextualSpacing/>
        <w:jc w:val="both"/>
        <w:rPr>
          <w:rFonts w:ascii="Fira Sans" w:hAnsi="Fira Sans" w:cstheme="majorHAnsi"/>
          <w:smallCaps/>
          <w:color w:val="C45911" w:themeColor="accent2" w:themeShade="BF"/>
          <w:sz w:val="28"/>
          <w:szCs w:val="28"/>
        </w:rPr>
      </w:pPr>
      <w:bookmarkStart w:id="1" w:name="_Toc135338953"/>
      <w:r w:rsidRPr="005252E1">
        <w:rPr>
          <w:rFonts w:ascii="Fira Sans" w:hAnsi="Fira Sans" w:cstheme="majorHAnsi"/>
          <w:smallCaps/>
          <w:color w:val="C45911" w:themeColor="accent2" w:themeShade="BF"/>
          <w:sz w:val="28"/>
          <w:szCs w:val="28"/>
        </w:rPr>
        <w:t>GENERAL CONDITIONS and CLAUSES</w:t>
      </w:r>
      <w:bookmarkEnd w:id="1"/>
    </w:p>
    <w:p w14:paraId="7D0ED3F1" w14:textId="77777777" w:rsidR="000A0E05" w:rsidRPr="00A147F1" w:rsidRDefault="000A0E05" w:rsidP="00A147F1">
      <w:pPr>
        <w:rPr>
          <w:rFonts w:ascii="Fira Sans" w:hAnsi="Fira Sans"/>
          <w:sz w:val="26"/>
          <w:szCs w:val="26"/>
        </w:rPr>
      </w:pPr>
    </w:p>
    <w:p w14:paraId="29F1B041" w14:textId="219E6B93" w:rsidR="000A0E05" w:rsidRPr="00A147F1" w:rsidRDefault="000A0E05" w:rsidP="00A147F1">
      <w:pPr>
        <w:pStyle w:val="Heading1"/>
        <w:numPr>
          <w:ilvl w:val="1"/>
          <w:numId w:val="1"/>
        </w:numPr>
        <w:contextualSpacing/>
        <w:jc w:val="both"/>
        <w:rPr>
          <w:rFonts w:ascii="Fira Sans" w:hAnsi="Fira Sans" w:cstheme="majorHAnsi"/>
          <w:smallCaps/>
          <w:sz w:val="26"/>
          <w:szCs w:val="26"/>
        </w:rPr>
      </w:pPr>
      <w:r w:rsidRPr="00A147F1">
        <w:rPr>
          <w:rFonts w:ascii="Fira Sans" w:hAnsi="Fira Sans" w:cstheme="majorHAnsi"/>
          <w:smallCaps/>
          <w:sz w:val="26"/>
          <w:szCs w:val="26"/>
        </w:rPr>
        <w:t xml:space="preserve">  </w:t>
      </w:r>
      <w:bookmarkStart w:id="2" w:name="_Toc135338954"/>
      <w:r w:rsidRPr="00A147F1">
        <w:rPr>
          <w:rFonts w:ascii="Fira Sans" w:hAnsi="Fira Sans" w:cstheme="majorHAnsi"/>
          <w:smallCaps/>
          <w:sz w:val="26"/>
          <w:szCs w:val="26"/>
        </w:rPr>
        <w:t>CARE’s GENERAL CONDITIONS</w:t>
      </w:r>
      <w:bookmarkEnd w:id="2"/>
    </w:p>
    <w:p w14:paraId="43CBF830" w14:textId="7DAB4FA4"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The enclosed document is not an offer to contract, but a solicitation of a vendor’s proposed intent.  Acceptance of a proposal in no way commits CARE to award a contract for any or all products and services to any vendor.  </w:t>
      </w:r>
    </w:p>
    <w:p w14:paraId="02FD14E5" w14:textId="77777777" w:rsidR="00A55707" w:rsidRPr="00A147F1" w:rsidRDefault="00A55707" w:rsidP="00A55707">
      <w:pPr>
        <w:ind w:left="360"/>
        <w:contextualSpacing/>
        <w:jc w:val="both"/>
        <w:rPr>
          <w:rFonts w:ascii="Fira Sans" w:hAnsi="Fira Sans" w:cstheme="majorHAnsi"/>
          <w:sz w:val="22"/>
        </w:rPr>
      </w:pPr>
    </w:p>
    <w:p w14:paraId="4217454C"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CARE reserves the right to make the following decisions and actions based on its business interests and for reasons known only to CARE:</w:t>
      </w:r>
    </w:p>
    <w:p w14:paraId="11CA3F9E" w14:textId="77777777" w:rsidR="00A55707" w:rsidRPr="00A147F1" w:rsidRDefault="00A55707" w:rsidP="00A55707">
      <w:pPr>
        <w:ind w:left="360"/>
        <w:contextualSpacing/>
        <w:jc w:val="both"/>
        <w:rPr>
          <w:rFonts w:ascii="Fira Sans" w:hAnsi="Fira Sans" w:cstheme="majorHAnsi"/>
          <w:sz w:val="22"/>
        </w:rPr>
      </w:pPr>
    </w:p>
    <w:p w14:paraId="16F75410"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determine whether the information provided does or does not substantially comply with the requirements of the RFP</w:t>
      </w:r>
    </w:p>
    <w:p w14:paraId="29609E1D"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contact any bidder after proposal submittal for clarification of any information provided.</w:t>
      </w:r>
    </w:p>
    <w:p w14:paraId="7A9E9021"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waive any or all formalities of bidding</w:t>
      </w:r>
    </w:p>
    <w:p w14:paraId="300C3AC6"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accept or reject a proposal in whole or part without justification to the bidder</w:t>
      </w:r>
    </w:p>
    <w:p w14:paraId="60379046"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not accept the lowest bid</w:t>
      </w:r>
    </w:p>
    <w:p w14:paraId="4EA6BF2C"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negotiate with one or more bidders in respect to any aspect of submitted proposal</w:t>
      </w:r>
    </w:p>
    <w:p w14:paraId="6E00CA7B"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award another type of contract other than that described herein, or to award no contract;</w:t>
      </w:r>
    </w:p>
    <w:p w14:paraId="2F64C62C"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enter into a contract or agreement for purchase with parties not responding to this RFP</w:t>
      </w:r>
    </w:p>
    <w:p w14:paraId="481358A1"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request, at its sole discretion, selected Vendors to provide a more detailed presentation of the proposal</w:t>
      </w:r>
    </w:p>
    <w:p w14:paraId="293BFFBE" w14:textId="77777777" w:rsidR="00A55707" w:rsidRPr="00A147F1" w:rsidRDefault="00A55707" w:rsidP="00A55707">
      <w:pPr>
        <w:numPr>
          <w:ilvl w:val="0"/>
          <w:numId w:val="6"/>
        </w:numPr>
        <w:spacing w:after="120"/>
        <w:contextualSpacing/>
        <w:jc w:val="both"/>
        <w:rPr>
          <w:rFonts w:ascii="Fira Sans" w:hAnsi="Fira Sans" w:cstheme="majorHAnsi"/>
          <w:sz w:val="22"/>
        </w:rPr>
      </w:pPr>
      <w:r w:rsidRPr="00A147F1">
        <w:rPr>
          <w:rFonts w:ascii="Fira Sans" w:hAnsi="Fira Sans" w:cstheme="majorHAnsi"/>
          <w:sz w:val="22"/>
        </w:rPr>
        <w:t>To not share the results of the bids with other bidders and to award contracts based on whatever is in the best interest of CARE.</w:t>
      </w:r>
    </w:p>
    <w:p w14:paraId="7DCEDB09" w14:textId="77777777" w:rsidR="00A55707" w:rsidRPr="00A147F1" w:rsidRDefault="00A55707" w:rsidP="00A55707">
      <w:pPr>
        <w:ind w:left="360"/>
        <w:contextualSpacing/>
        <w:jc w:val="both"/>
        <w:rPr>
          <w:rFonts w:ascii="Fira Sans" w:hAnsi="Fira Sans" w:cstheme="majorHAnsi"/>
          <w:sz w:val="22"/>
        </w:rPr>
      </w:pPr>
    </w:p>
    <w:p w14:paraId="03B5DF42"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lastRenderedPageBreak/>
        <w:t>Any material statements made orally or in writing in response to this RFP or in response to requests for additional information will be considered offers to contract and should be included by vendor in any final contract.</w:t>
      </w:r>
    </w:p>
    <w:p w14:paraId="72DF105C" w14:textId="77777777" w:rsidR="000A0E05" w:rsidRPr="00A147F1" w:rsidRDefault="000A0E05" w:rsidP="000A0E05">
      <w:pPr>
        <w:rPr>
          <w:rFonts w:ascii="Fira Sans" w:hAnsi="Fira Sans"/>
          <w:sz w:val="26"/>
          <w:szCs w:val="26"/>
        </w:rPr>
      </w:pPr>
    </w:p>
    <w:p w14:paraId="6CA6ED46" w14:textId="23C3738D"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3" w:name="_Toc135338955"/>
      <w:r w:rsidRPr="00413E3C">
        <w:rPr>
          <w:rFonts w:ascii="Fira Sans" w:hAnsi="Fira Sans" w:cstheme="majorHAnsi"/>
          <w:smallCaps/>
          <w:sz w:val="26"/>
          <w:szCs w:val="26"/>
        </w:rPr>
        <w:t>CONFIDENTIALITY/ NON-DISCLOSURE</w:t>
      </w:r>
      <w:bookmarkEnd w:id="3"/>
    </w:p>
    <w:p w14:paraId="3869C52C"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All information gained by any vendor concerning CARE work practices is not to be disclosed to anyone outside those responsible for the preparation of this proposal.  Any discussion by the vendor of CARE’s business practices could be reason for disqualification.  CARE, at their discretion, reserves the right to require a non-disclosure agreement.</w:t>
      </w:r>
    </w:p>
    <w:p w14:paraId="4CBE0DD6" w14:textId="77777777" w:rsidR="00A55707" w:rsidRPr="00A147F1" w:rsidRDefault="00A55707" w:rsidP="00A55707">
      <w:pPr>
        <w:ind w:left="360"/>
        <w:contextualSpacing/>
        <w:jc w:val="both"/>
        <w:rPr>
          <w:rFonts w:ascii="Fira Sans" w:hAnsi="Fira Sans" w:cstheme="majorHAnsi"/>
          <w:sz w:val="22"/>
        </w:rPr>
      </w:pPr>
    </w:p>
    <w:p w14:paraId="3225B750"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Reciprocally, CARE commits that information received in response to this RFP will be held in strict confidence and not disclosed to any party, other than those persons directly responsible for the evaluation of the responses, without the express consent of the responding vendor.  </w:t>
      </w:r>
    </w:p>
    <w:p w14:paraId="6BF65978" w14:textId="77777777" w:rsidR="00A55707" w:rsidRPr="00A147F1" w:rsidRDefault="00A55707" w:rsidP="00A55707">
      <w:pPr>
        <w:ind w:left="360"/>
        <w:contextualSpacing/>
        <w:jc w:val="both"/>
        <w:rPr>
          <w:rFonts w:ascii="Fira Sans" w:hAnsi="Fira Sans" w:cstheme="majorHAnsi"/>
          <w:sz w:val="22"/>
        </w:rPr>
      </w:pPr>
    </w:p>
    <w:p w14:paraId="64D32F87"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Finally, the information contained within this RFP is confidential and is not to be disclosed or used for any other purpose by the vendor.</w:t>
      </w:r>
    </w:p>
    <w:p w14:paraId="1DD6A216" w14:textId="77777777" w:rsidR="000A0E05" w:rsidRPr="00A147F1" w:rsidRDefault="000A0E05" w:rsidP="000A0E05">
      <w:pPr>
        <w:rPr>
          <w:rFonts w:ascii="Fira Sans" w:hAnsi="Fira Sans"/>
          <w:sz w:val="26"/>
          <w:szCs w:val="26"/>
        </w:rPr>
      </w:pPr>
    </w:p>
    <w:p w14:paraId="13FB3ED5" w14:textId="538B0561"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4" w:name="_Toc135338956"/>
      <w:r w:rsidRPr="00413E3C">
        <w:rPr>
          <w:rFonts w:ascii="Fira Sans" w:hAnsi="Fira Sans" w:cstheme="majorHAnsi"/>
          <w:smallCaps/>
          <w:sz w:val="26"/>
          <w:szCs w:val="26"/>
        </w:rPr>
        <w:t>PUBLICITY</w:t>
      </w:r>
      <w:bookmarkEnd w:id="4"/>
    </w:p>
    <w:p w14:paraId="437C7F72"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Any publicity referring to this project, whether in the form of press releases, brochures, or photographic coverage will not be permitted without prior written approval from CARE.</w:t>
      </w:r>
    </w:p>
    <w:p w14:paraId="1C2D8511" w14:textId="77777777" w:rsidR="000A0E05" w:rsidRPr="00A147F1" w:rsidRDefault="000A0E05" w:rsidP="000A0E05">
      <w:pPr>
        <w:rPr>
          <w:rFonts w:ascii="Fira Sans" w:hAnsi="Fira Sans"/>
          <w:sz w:val="26"/>
          <w:szCs w:val="26"/>
        </w:rPr>
      </w:pPr>
    </w:p>
    <w:p w14:paraId="19568BC9" w14:textId="7C28063E"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5" w:name="_Toc135338957"/>
      <w:r w:rsidRPr="00413E3C">
        <w:rPr>
          <w:rFonts w:ascii="Fira Sans" w:hAnsi="Fira Sans" w:cstheme="majorHAnsi"/>
          <w:smallCaps/>
          <w:sz w:val="26"/>
          <w:szCs w:val="26"/>
        </w:rPr>
        <w:t>LIABILITY</w:t>
      </w:r>
      <w:bookmarkEnd w:id="5"/>
    </w:p>
    <w:p w14:paraId="1080AA80" w14:textId="77777777" w:rsidR="00A55707" w:rsidRPr="00A147F1" w:rsidRDefault="00A55707" w:rsidP="00A55707">
      <w:pPr>
        <w:ind w:left="360"/>
        <w:contextualSpacing/>
        <w:jc w:val="both"/>
        <w:rPr>
          <w:rFonts w:ascii="Fira Sans" w:hAnsi="Fira Sans" w:cstheme="majorHAnsi"/>
          <w:sz w:val="22"/>
        </w:rPr>
      </w:pPr>
      <w:r w:rsidRPr="00A147F1">
        <w:rPr>
          <w:rFonts w:ascii="Fira Sans" w:hAnsi="Fira Sans" w:cstheme="majorHAnsi"/>
          <w:sz w:val="22"/>
        </w:rPr>
        <w:t xml:space="preserve">The selected vendor(s) will be required to show proof of adequate insurance at such time as CARE is prepared to procure the services.  The participating vendor will also be required to indemnify and hold harmless CARE for, among other things, any third-party claims arising from the selected vendor’s acts or omissions, and will be liable for any damage caused by its employees, agents or subcontractors.  </w:t>
      </w:r>
    </w:p>
    <w:p w14:paraId="167B16E9" w14:textId="77777777" w:rsidR="000A0E05" w:rsidRPr="00A147F1" w:rsidRDefault="000A0E05" w:rsidP="000A0E05">
      <w:pPr>
        <w:rPr>
          <w:rFonts w:ascii="Fira Sans" w:hAnsi="Fira Sans"/>
          <w:sz w:val="26"/>
          <w:szCs w:val="26"/>
        </w:rPr>
      </w:pPr>
    </w:p>
    <w:p w14:paraId="0B2AB35A" w14:textId="02E2D54C"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6" w:name="_Toc135338958"/>
      <w:r w:rsidRPr="00413E3C">
        <w:rPr>
          <w:rFonts w:ascii="Fira Sans" w:hAnsi="Fira Sans" w:cstheme="majorHAnsi"/>
          <w:smallCaps/>
          <w:sz w:val="26"/>
          <w:szCs w:val="26"/>
        </w:rPr>
        <w:t>FORCE MAJEURE</w:t>
      </w:r>
      <w:bookmarkEnd w:id="6"/>
    </w:p>
    <w:p w14:paraId="46302B00" w14:textId="77777777" w:rsidR="00A55707" w:rsidRPr="00A147F1" w:rsidRDefault="00A55707" w:rsidP="00A55707">
      <w:pPr>
        <w:pStyle w:val="ListParagraph"/>
        <w:numPr>
          <w:ilvl w:val="0"/>
          <w:numId w:val="9"/>
        </w:numPr>
        <w:spacing w:after="0" w:line="240" w:lineRule="auto"/>
        <w:ind w:left="709"/>
        <w:jc w:val="both"/>
        <w:rPr>
          <w:rFonts w:ascii="Fira Sans" w:hAnsi="Fira Sans" w:cstheme="majorHAnsi"/>
        </w:rPr>
      </w:pPr>
      <w:r w:rsidRPr="00A147F1">
        <w:rPr>
          <w:rFonts w:ascii="Fira Sans" w:hAnsi="Fira Sans" w:cstheme="majorHAnsi"/>
        </w:rPr>
        <w:t xml:space="preserve">Neither Party shall be responsible for a performance that is delayed, hindered, or is rendered inadvisable, commercially impracticable, illegal, or impossible by a “Force Majeure Event.” A Force Majeure event includes, without limitation, an act of nature, a pandemic, emergency, civil unrest or disorder, actual or threatened terrorism, war, fire, governmental action or interference of any kind, power or utility failures, strikes or other labor disturbances, </w:t>
      </w:r>
      <w:r w:rsidRPr="00A147F1">
        <w:rPr>
          <w:rFonts w:ascii="Fira Sans" w:eastAsia="Times New Roman" w:hAnsi="Fira Sans" w:cstheme="majorHAnsi"/>
        </w:rPr>
        <w:t>a health warning issued by the Center for Disease Control (or similar agency), any other civil or governmental emergency</w:t>
      </w:r>
      <w:r w:rsidRPr="00A147F1">
        <w:rPr>
          <w:rFonts w:ascii="Fira Sans" w:hAnsi="Fira Sans" w:cstheme="majorHAnsi"/>
        </w:rPr>
        <w:t xml:space="preserve"> and/or any other similar event beyond a Party’s reasonable control. </w:t>
      </w:r>
    </w:p>
    <w:p w14:paraId="40EE8055" w14:textId="77777777" w:rsidR="00A55707" w:rsidRPr="00A147F1" w:rsidRDefault="00A55707" w:rsidP="00A55707">
      <w:pPr>
        <w:pStyle w:val="ListParagraph"/>
        <w:spacing w:after="0"/>
        <w:ind w:left="709"/>
        <w:jc w:val="both"/>
        <w:rPr>
          <w:rFonts w:ascii="Fira Sans" w:hAnsi="Fira Sans" w:cstheme="majorHAnsi"/>
        </w:rPr>
      </w:pPr>
    </w:p>
    <w:p w14:paraId="18BE14D9" w14:textId="77777777" w:rsidR="00A55707" w:rsidRPr="00A147F1" w:rsidRDefault="00A55707" w:rsidP="00A55707">
      <w:pPr>
        <w:pStyle w:val="ListParagraph"/>
        <w:numPr>
          <w:ilvl w:val="0"/>
          <w:numId w:val="9"/>
        </w:numPr>
        <w:spacing w:after="0" w:line="240" w:lineRule="auto"/>
        <w:ind w:left="709"/>
        <w:jc w:val="both"/>
        <w:rPr>
          <w:rFonts w:ascii="Fira Sans" w:hAnsi="Fira Sans" w:cstheme="majorHAnsi"/>
        </w:rPr>
      </w:pPr>
      <w:r w:rsidRPr="00A147F1">
        <w:rPr>
          <w:rFonts w:ascii="Fira Sans" w:hAnsi="Fira Sans" w:cstheme="majorHAnsi"/>
        </w:rPr>
        <w:t xml:space="preserve">The Party that seeks to invoke this Force Majeure provision (the “Affected Party”) shall provide the other Party (the “Unaffected Party”) with a written notice within ten (10) days of the date the Affected Party determines a Force Majeure Event has occurred. </w:t>
      </w:r>
    </w:p>
    <w:p w14:paraId="4F3285C0" w14:textId="77777777" w:rsidR="00A55707" w:rsidRPr="00A147F1" w:rsidRDefault="00A55707" w:rsidP="00A55707">
      <w:pPr>
        <w:jc w:val="both"/>
        <w:rPr>
          <w:rFonts w:ascii="Fira Sans" w:hAnsi="Fira Sans" w:cstheme="majorHAnsi"/>
        </w:rPr>
      </w:pPr>
    </w:p>
    <w:p w14:paraId="2127D6C4" w14:textId="77777777" w:rsidR="000A0E05" w:rsidRPr="00A147F1" w:rsidRDefault="000A0E05" w:rsidP="000A0E05">
      <w:pPr>
        <w:rPr>
          <w:rFonts w:ascii="Fira Sans" w:hAnsi="Fira Sans"/>
          <w:sz w:val="26"/>
          <w:szCs w:val="26"/>
        </w:rPr>
      </w:pPr>
    </w:p>
    <w:p w14:paraId="1066D33B" w14:textId="52C03BD4"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lastRenderedPageBreak/>
        <w:t xml:space="preserve">  </w:t>
      </w:r>
      <w:bookmarkStart w:id="7" w:name="_Toc135338959"/>
      <w:r w:rsidRPr="00413E3C">
        <w:rPr>
          <w:rFonts w:ascii="Fira Sans" w:hAnsi="Fira Sans" w:cstheme="majorHAnsi"/>
          <w:smallCaps/>
          <w:sz w:val="26"/>
          <w:szCs w:val="26"/>
        </w:rPr>
        <w:t>ERRORS AND OMISSIONS</w:t>
      </w:r>
      <w:bookmarkEnd w:id="7"/>
      <w:r w:rsidRPr="00413E3C">
        <w:rPr>
          <w:rFonts w:ascii="Fira Sans" w:hAnsi="Fira Sans" w:cstheme="majorHAnsi"/>
          <w:smallCaps/>
          <w:sz w:val="26"/>
          <w:szCs w:val="26"/>
        </w:rPr>
        <w:t xml:space="preserve"> </w:t>
      </w:r>
    </w:p>
    <w:p w14:paraId="1BF3DAB2" w14:textId="77777777" w:rsidR="00A55707" w:rsidRPr="00413E3C" w:rsidRDefault="00A55707" w:rsidP="00A55707">
      <w:pPr>
        <w:ind w:left="360"/>
        <w:contextualSpacing/>
        <w:jc w:val="both"/>
        <w:rPr>
          <w:rFonts w:ascii="Fira Sans" w:hAnsi="Fira Sans" w:cstheme="majorHAnsi"/>
          <w:sz w:val="22"/>
        </w:rPr>
      </w:pPr>
      <w:r w:rsidRPr="00A147F1">
        <w:rPr>
          <w:rFonts w:ascii="Fira Sans" w:hAnsi="Fira Sans" w:cstheme="majorHAnsi"/>
          <w:sz w:val="22"/>
        </w:rPr>
        <w:t>CARE expects the vendor will provide all labor, coordination, support, and resources required based on the vendor’s proposal and corresponding final SOW.  No additional compensation will be available to the vendor for any error or omission from the proposal made to CARE.  The only exclusions are add-ons, deletions, and/or optional services for which the vendor has received written authorization from CARE.</w:t>
      </w:r>
    </w:p>
    <w:p w14:paraId="0805EFD8" w14:textId="77777777" w:rsidR="000A0E05" w:rsidRPr="00413E3C" w:rsidRDefault="000A0E05" w:rsidP="00A55707">
      <w:pPr>
        <w:ind w:left="360"/>
        <w:contextualSpacing/>
        <w:jc w:val="both"/>
        <w:rPr>
          <w:rFonts w:ascii="Fira Sans" w:hAnsi="Fira Sans" w:cstheme="majorHAnsi"/>
          <w:sz w:val="22"/>
        </w:rPr>
      </w:pPr>
    </w:p>
    <w:p w14:paraId="470D3151" w14:textId="5ABE7D2E" w:rsidR="000A0E05" w:rsidRPr="00413E3C" w:rsidRDefault="000A0E05" w:rsidP="000A0E05">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8" w:name="_Toc135338960"/>
      <w:r w:rsidRPr="00413E3C">
        <w:rPr>
          <w:rFonts w:ascii="Fira Sans" w:hAnsi="Fira Sans" w:cstheme="majorHAnsi"/>
          <w:smallCaps/>
          <w:sz w:val="26"/>
          <w:szCs w:val="26"/>
        </w:rPr>
        <w:t>OWNERSHIP OF WORK</w:t>
      </w:r>
      <w:bookmarkEnd w:id="8"/>
    </w:p>
    <w:p w14:paraId="0A02EF6D" w14:textId="77777777" w:rsidR="00A55707" w:rsidRPr="00A147F1" w:rsidRDefault="00A55707" w:rsidP="00A55707">
      <w:pPr>
        <w:ind w:left="360"/>
        <w:contextualSpacing/>
        <w:jc w:val="both"/>
        <w:rPr>
          <w:rFonts w:ascii="Fira Sans" w:hAnsi="Fira Sans" w:cstheme="majorHAnsi"/>
          <w:sz w:val="18"/>
        </w:rPr>
      </w:pPr>
      <w:r w:rsidRPr="00A147F1">
        <w:rPr>
          <w:rFonts w:ascii="Fira Sans" w:hAnsi="Fira Sans" w:cstheme="majorHAnsi"/>
          <w:sz w:val="22"/>
        </w:rPr>
        <w:t>All work created during this evaluation must be original work, and no third party should hold any rights in or to the work.  All rights, title and interest in the work shall be vested in CARE.</w:t>
      </w:r>
    </w:p>
    <w:p w14:paraId="66A9F816" w14:textId="77777777" w:rsidR="009945AD" w:rsidRPr="00A147F1" w:rsidRDefault="009945AD">
      <w:pPr>
        <w:rPr>
          <w:rFonts w:ascii="Fira Sans" w:hAnsi="Fira Sans" w:cstheme="majorHAnsi"/>
          <w:sz w:val="28"/>
          <w:szCs w:val="28"/>
        </w:rPr>
      </w:pPr>
    </w:p>
    <w:p w14:paraId="436227D7" w14:textId="3F9B7D70" w:rsidR="00285D1A" w:rsidRDefault="00285D1A" w:rsidP="00285D1A">
      <w:pPr>
        <w:pStyle w:val="Heading1"/>
        <w:numPr>
          <w:ilvl w:val="1"/>
          <w:numId w:val="1"/>
        </w:numPr>
        <w:contextualSpacing/>
        <w:jc w:val="both"/>
        <w:rPr>
          <w:rFonts w:ascii="Fira Sans" w:hAnsi="Fira Sans" w:cstheme="majorHAnsi"/>
          <w:smallCaps/>
          <w:sz w:val="26"/>
          <w:szCs w:val="26"/>
        </w:rPr>
      </w:pPr>
      <w:r w:rsidRPr="00413E3C">
        <w:rPr>
          <w:rFonts w:ascii="Fira Sans" w:hAnsi="Fira Sans" w:cstheme="majorHAnsi"/>
          <w:smallCaps/>
          <w:sz w:val="26"/>
          <w:szCs w:val="26"/>
        </w:rPr>
        <w:t xml:space="preserve">  </w:t>
      </w:r>
      <w:bookmarkStart w:id="9" w:name="_Toc135338961"/>
      <w:r>
        <w:rPr>
          <w:rFonts w:ascii="Fira Sans" w:hAnsi="Fira Sans" w:cstheme="majorHAnsi"/>
          <w:smallCaps/>
          <w:sz w:val="26"/>
          <w:szCs w:val="26"/>
        </w:rPr>
        <w:t>CONFLICT OF INTEREST</w:t>
      </w:r>
      <w:bookmarkEnd w:id="9"/>
    </w:p>
    <w:p w14:paraId="772D2FF3" w14:textId="6F6F0ACC" w:rsidR="00285D1A" w:rsidRDefault="00A17D82" w:rsidP="00A17D82">
      <w:pPr>
        <w:ind w:left="360"/>
        <w:jc w:val="both"/>
        <w:rPr>
          <w:rFonts w:ascii="Fira Sans" w:hAnsi="Fira Sans"/>
          <w:sz w:val="22"/>
          <w:szCs w:val="22"/>
        </w:rPr>
      </w:pPr>
      <w:r>
        <w:rPr>
          <w:rFonts w:ascii="Fira Sans" w:hAnsi="Fira Sans"/>
          <w:sz w:val="22"/>
          <w:szCs w:val="22"/>
        </w:rPr>
        <w:t xml:space="preserve">CARE </w:t>
      </w:r>
      <w:r w:rsidR="00285D1A" w:rsidRPr="00285D1A">
        <w:rPr>
          <w:rFonts w:ascii="Fira Sans" w:hAnsi="Fira Sans"/>
          <w:sz w:val="22"/>
          <w:szCs w:val="22"/>
        </w:rPr>
        <w:t xml:space="preserve">encourages every prospective </w:t>
      </w:r>
      <w:r>
        <w:rPr>
          <w:rFonts w:ascii="Fira Sans" w:hAnsi="Fira Sans"/>
          <w:sz w:val="22"/>
          <w:szCs w:val="22"/>
        </w:rPr>
        <w:t>S</w:t>
      </w:r>
      <w:r w:rsidR="00285D1A" w:rsidRPr="00285D1A">
        <w:rPr>
          <w:rFonts w:ascii="Fira Sans" w:hAnsi="Fira Sans"/>
          <w:sz w:val="22"/>
          <w:szCs w:val="22"/>
        </w:rPr>
        <w:t>upplier to avoid and prevent conflicts of</w:t>
      </w:r>
      <w:r w:rsidR="00285D1A">
        <w:rPr>
          <w:rFonts w:ascii="Fira Sans" w:hAnsi="Fira Sans"/>
          <w:sz w:val="22"/>
          <w:szCs w:val="22"/>
        </w:rPr>
        <w:t xml:space="preserve"> </w:t>
      </w:r>
      <w:r w:rsidR="00285D1A" w:rsidRPr="00285D1A">
        <w:rPr>
          <w:rFonts w:ascii="Fira Sans" w:hAnsi="Fira Sans"/>
          <w:sz w:val="22"/>
          <w:szCs w:val="22"/>
        </w:rPr>
        <w:t xml:space="preserve">interest, by disclosing to </w:t>
      </w:r>
      <w:r>
        <w:rPr>
          <w:rFonts w:ascii="Fira Sans" w:hAnsi="Fira Sans"/>
          <w:sz w:val="22"/>
          <w:szCs w:val="22"/>
        </w:rPr>
        <w:t>CARE</w:t>
      </w:r>
      <w:r w:rsidR="00285D1A" w:rsidRPr="00285D1A">
        <w:rPr>
          <w:rFonts w:ascii="Fira Sans" w:hAnsi="Fira Sans"/>
          <w:sz w:val="22"/>
          <w:szCs w:val="22"/>
        </w:rPr>
        <w:t xml:space="preserve"> if you, or any of your affiliates or personnel, were</w:t>
      </w:r>
      <w:r w:rsidR="00285D1A">
        <w:rPr>
          <w:rFonts w:ascii="Fira Sans" w:hAnsi="Fira Sans"/>
          <w:sz w:val="22"/>
          <w:szCs w:val="22"/>
        </w:rPr>
        <w:t xml:space="preserve"> </w:t>
      </w:r>
      <w:r w:rsidR="00285D1A" w:rsidRPr="00285D1A">
        <w:rPr>
          <w:rFonts w:ascii="Fira Sans" w:hAnsi="Fira Sans"/>
          <w:sz w:val="22"/>
          <w:szCs w:val="22"/>
        </w:rPr>
        <w:t>involved in the preparation of the requirements, design, specifications, cost</w:t>
      </w:r>
      <w:r w:rsidR="00285D1A">
        <w:rPr>
          <w:rFonts w:ascii="Fira Sans" w:hAnsi="Fira Sans"/>
          <w:sz w:val="22"/>
          <w:szCs w:val="22"/>
        </w:rPr>
        <w:t xml:space="preserve"> </w:t>
      </w:r>
      <w:r w:rsidR="00285D1A" w:rsidRPr="00285D1A">
        <w:rPr>
          <w:rFonts w:ascii="Fira Sans" w:hAnsi="Fira Sans"/>
          <w:sz w:val="22"/>
          <w:szCs w:val="22"/>
        </w:rPr>
        <w:t xml:space="preserve">estimates, and other information used in this </w:t>
      </w:r>
      <w:r>
        <w:rPr>
          <w:rFonts w:ascii="Fira Sans" w:hAnsi="Fira Sans"/>
          <w:sz w:val="22"/>
          <w:szCs w:val="22"/>
        </w:rPr>
        <w:t>RFP.</w:t>
      </w:r>
    </w:p>
    <w:p w14:paraId="5088799F" w14:textId="77777777" w:rsidR="00803603" w:rsidRDefault="00803603" w:rsidP="00A17D82">
      <w:pPr>
        <w:ind w:left="360"/>
        <w:jc w:val="both"/>
        <w:rPr>
          <w:rFonts w:ascii="Fira Sans" w:hAnsi="Fira Sans"/>
          <w:sz w:val="22"/>
          <w:szCs w:val="22"/>
        </w:rPr>
      </w:pPr>
    </w:p>
    <w:p w14:paraId="06017593" w14:textId="77777777" w:rsidR="00803603" w:rsidRDefault="00803603" w:rsidP="00A17D82">
      <w:pPr>
        <w:ind w:left="360"/>
        <w:jc w:val="both"/>
        <w:rPr>
          <w:rFonts w:ascii="Fira Sans" w:hAnsi="Fira Sans"/>
          <w:sz w:val="22"/>
          <w:szCs w:val="22"/>
        </w:rPr>
      </w:pPr>
    </w:p>
    <w:p w14:paraId="47772CF2" w14:textId="77777777" w:rsidR="00803603" w:rsidRDefault="00803603" w:rsidP="00A17D82">
      <w:pPr>
        <w:ind w:left="360"/>
        <w:jc w:val="both"/>
        <w:rPr>
          <w:rFonts w:ascii="Fira Sans" w:hAnsi="Fira Sans"/>
          <w:sz w:val="22"/>
          <w:szCs w:val="22"/>
        </w:rPr>
      </w:pPr>
    </w:p>
    <w:p w14:paraId="07402B97" w14:textId="77777777" w:rsidR="00803603" w:rsidRDefault="00803603" w:rsidP="00A17D82">
      <w:pPr>
        <w:ind w:left="360"/>
        <w:jc w:val="both"/>
        <w:rPr>
          <w:rFonts w:ascii="Fira Sans" w:hAnsi="Fira Sans"/>
          <w:sz w:val="22"/>
          <w:szCs w:val="22"/>
        </w:rPr>
      </w:pPr>
    </w:p>
    <w:p w14:paraId="08D65A91" w14:textId="77777777" w:rsidR="00803603" w:rsidRDefault="00803603" w:rsidP="00A17D82">
      <w:pPr>
        <w:ind w:left="360"/>
        <w:jc w:val="both"/>
        <w:rPr>
          <w:rFonts w:ascii="Fira Sans" w:hAnsi="Fira Sans"/>
          <w:sz w:val="22"/>
          <w:szCs w:val="22"/>
        </w:rPr>
      </w:pPr>
    </w:p>
    <w:p w14:paraId="06303BCD" w14:textId="77777777" w:rsidR="00803603" w:rsidRDefault="00803603" w:rsidP="00A17D82">
      <w:pPr>
        <w:ind w:left="360"/>
        <w:jc w:val="both"/>
        <w:rPr>
          <w:rFonts w:ascii="Fira Sans" w:hAnsi="Fira Sans"/>
          <w:sz w:val="22"/>
          <w:szCs w:val="22"/>
        </w:rPr>
      </w:pPr>
    </w:p>
    <w:p w14:paraId="520D805F" w14:textId="77777777" w:rsidR="00803603" w:rsidRDefault="00803603" w:rsidP="00A17D82">
      <w:pPr>
        <w:ind w:left="360"/>
        <w:jc w:val="both"/>
        <w:rPr>
          <w:rFonts w:ascii="Fira Sans" w:hAnsi="Fira Sans"/>
          <w:sz w:val="22"/>
          <w:szCs w:val="22"/>
        </w:rPr>
      </w:pPr>
    </w:p>
    <w:p w14:paraId="46C32D21" w14:textId="77777777" w:rsidR="00803603" w:rsidRDefault="00803603" w:rsidP="00A17D82">
      <w:pPr>
        <w:ind w:left="360"/>
        <w:jc w:val="both"/>
        <w:rPr>
          <w:rFonts w:ascii="Fira Sans" w:hAnsi="Fira Sans"/>
          <w:sz w:val="22"/>
          <w:szCs w:val="22"/>
        </w:rPr>
      </w:pPr>
    </w:p>
    <w:p w14:paraId="17D913B5" w14:textId="77777777" w:rsidR="00803603" w:rsidRDefault="00803603" w:rsidP="00A17D82">
      <w:pPr>
        <w:ind w:left="360"/>
        <w:jc w:val="both"/>
        <w:rPr>
          <w:rFonts w:ascii="Fira Sans" w:hAnsi="Fira Sans"/>
          <w:sz w:val="22"/>
          <w:szCs w:val="22"/>
        </w:rPr>
      </w:pPr>
    </w:p>
    <w:p w14:paraId="6E56E4F2" w14:textId="77777777" w:rsidR="00803603" w:rsidRDefault="00803603" w:rsidP="00A17D82">
      <w:pPr>
        <w:ind w:left="360"/>
        <w:jc w:val="both"/>
        <w:rPr>
          <w:rFonts w:ascii="Fira Sans" w:hAnsi="Fira Sans"/>
          <w:sz w:val="22"/>
          <w:szCs w:val="22"/>
        </w:rPr>
      </w:pPr>
    </w:p>
    <w:p w14:paraId="26005BC1" w14:textId="77777777" w:rsidR="00803603" w:rsidRDefault="00803603" w:rsidP="00A17D82">
      <w:pPr>
        <w:ind w:left="360"/>
        <w:jc w:val="both"/>
        <w:rPr>
          <w:rFonts w:ascii="Fira Sans" w:hAnsi="Fira Sans"/>
          <w:sz w:val="22"/>
          <w:szCs w:val="22"/>
        </w:rPr>
      </w:pPr>
    </w:p>
    <w:p w14:paraId="0F40CB1E" w14:textId="77777777" w:rsidR="00803603" w:rsidRDefault="00803603" w:rsidP="00A17D82">
      <w:pPr>
        <w:ind w:left="360"/>
        <w:jc w:val="both"/>
        <w:rPr>
          <w:rFonts w:ascii="Fira Sans" w:hAnsi="Fira Sans"/>
          <w:sz w:val="22"/>
          <w:szCs w:val="22"/>
        </w:rPr>
      </w:pPr>
    </w:p>
    <w:p w14:paraId="7319CEC9" w14:textId="77777777" w:rsidR="00803603" w:rsidRDefault="00803603" w:rsidP="00A17D82">
      <w:pPr>
        <w:ind w:left="360"/>
        <w:jc w:val="both"/>
        <w:rPr>
          <w:rFonts w:ascii="Fira Sans" w:hAnsi="Fira Sans"/>
          <w:sz w:val="22"/>
          <w:szCs w:val="22"/>
        </w:rPr>
      </w:pPr>
    </w:p>
    <w:p w14:paraId="1A6C21DC" w14:textId="77777777" w:rsidR="00803603" w:rsidRDefault="00803603" w:rsidP="00A17D82">
      <w:pPr>
        <w:ind w:left="360"/>
        <w:jc w:val="both"/>
        <w:rPr>
          <w:rFonts w:ascii="Fira Sans" w:hAnsi="Fira Sans"/>
          <w:sz w:val="22"/>
          <w:szCs w:val="22"/>
        </w:rPr>
      </w:pPr>
    </w:p>
    <w:p w14:paraId="45605D47" w14:textId="77777777" w:rsidR="00803603" w:rsidRDefault="00803603" w:rsidP="00A17D82">
      <w:pPr>
        <w:ind w:left="360"/>
        <w:jc w:val="both"/>
        <w:rPr>
          <w:rFonts w:ascii="Fira Sans" w:hAnsi="Fira Sans"/>
          <w:sz w:val="22"/>
          <w:szCs w:val="22"/>
        </w:rPr>
      </w:pPr>
    </w:p>
    <w:p w14:paraId="02E9C5EE" w14:textId="77777777" w:rsidR="00803603" w:rsidRDefault="00803603" w:rsidP="00A17D82">
      <w:pPr>
        <w:ind w:left="360"/>
        <w:jc w:val="both"/>
        <w:rPr>
          <w:rFonts w:ascii="Fira Sans" w:hAnsi="Fira Sans"/>
          <w:sz w:val="22"/>
          <w:szCs w:val="22"/>
        </w:rPr>
      </w:pPr>
    </w:p>
    <w:p w14:paraId="63958E61" w14:textId="77777777" w:rsidR="00803603" w:rsidRDefault="00803603" w:rsidP="00A17D82">
      <w:pPr>
        <w:ind w:left="360"/>
        <w:jc w:val="both"/>
        <w:rPr>
          <w:rFonts w:ascii="Fira Sans" w:hAnsi="Fira Sans"/>
          <w:sz w:val="22"/>
          <w:szCs w:val="22"/>
        </w:rPr>
      </w:pPr>
    </w:p>
    <w:p w14:paraId="01B46674" w14:textId="77777777" w:rsidR="00803603" w:rsidRDefault="00803603" w:rsidP="00A17D82">
      <w:pPr>
        <w:ind w:left="360"/>
        <w:jc w:val="both"/>
        <w:rPr>
          <w:rFonts w:ascii="Fira Sans" w:hAnsi="Fira Sans"/>
          <w:sz w:val="22"/>
          <w:szCs w:val="22"/>
        </w:rPr>
      </w:pPr>
    </w:p>
    <w:p w14:paraId="78770F7A" w14:textId="77777777" w:rsidR="00803603" w:rsidRDefault="00803603" w:rsidP="00A17D82">
      <w:pPr>
        <w:ind w:left="360"/>
        <w:jc w:val="both"/>
        <w:rPr>
          <w:rFonts w:ascii="Fira Sans" w:hAnsi="Fira Sans"/>
          <w:sz w:val="22"/>
          <w:szCs w:val="22"/>
        </w:rPr>
      </w:pPr>
    </w:p>
    <w:p w14:paraId="677A76FF" w14:textId="77777777" w:rsidR="00803603" w:rsidRDefault="00803603" w:rsidP="00A17D82">
      <w:pPr>
        <w:ind w:left="360"/>
        <w:jc w:val="both"/>
        <w:rPr>
          <w:rFonts w:ascii="Fira Sans" w:hAnsi="Fira Sans"/>
          <w:sz w:val="22"/>
          <w:szCs w:val="22"/>
        </w:rPr>
      </w:pPr>
    </w:p>
    <w:p w14:paraId="2658F4D5" w14:textId="77777777" w:rsidR="00803603" w:rsidRDefault="00803603" w:rsidP="00A17D82">
      <w:pPr>
        <w:ind w:left="360"/>
        <w:jc w:val="both"/>
        <w:rPr>
          <w:rFonts w:ascii="Fira Sans" w:hAnsi="Fira Sans"/>
          <w:sz w:val="22"/>
          <w:szCs w:val="22"/>
        </w:rPr>
      </w:pPr>
    </w:p>
    <w:p w14:paraId="3B9821F6" w14:textId="77777777" w:rsidR="00803603" w:rsidRDefault="00803603" w:rsidP="00A17D82">
      <w:pPr>
        <w:ind w:left="360"/>
        <w:jc w:val="both"/>
        <w:rPr>
          <w:rFonts w:ascii="Fira Sans" w:hAnsi="Fira Sans"/>
          <w:sz w:val="22"/>
          <w:szCs w:val="22"/>
        </w:rPr>
      </w:pPr>
    </w:p>
    <w:p w14:paraId="5EB94D13" w14:textId="77777777" w:rsidR="00803603" w:rsidRDefault="00803603" w:rsidP="00A17D82">
      <w:pPr>
        <w:ind w:left="360"/>
        <w:jc w:val="both"/>
        <w:rPr>
          <w:rFonts w:ascii="Fira Sans" w:hAnsi="Fira Sans"/>
          <w:sz w:val="22"/>
          <w:szCs w:val="22"/>
        </w:rPr>
      </w:pPr>
    </w:p>
    <w:p w14:paraId="3F524C30" w14:textId="77777777" w:rsidR="00803603" w:rsidRDefault="00803603" w:rsidP="00A17D82">
      <w:pPr>
        <w:ind w:left="360"/>
        <w:jc w:val="both"/>
        <w:rPr>
          <w:rFonts w:ascii="Fira Sans" w:hAnsi="Fira Sans"/>
          <w:sz w:val="22"/>
          <w:szCs w:val="22"/>
        </w:rPr>
      </w:pPr>
    </w:p>
    <w:p w14:paraId="11FD72C7" w14:textId="77777777" w:rsidR="00803603" w:rsidRDefault="00803603" w:rsidP="00A17D82">
      <w:pPr>
        <w:ind w:left="360"/>
        <w:jc w:val="both"/>
        <w:rPr>
          <w:rFonts w:ascii="Fira Sans" w:hAnsi="Fira Sans"/>
          <w:sz w:val="22"/>
          <w:szCs w:val="22"/>
        </w:rPr>
      </w:pPr>
    </w:p>
    <w:p w14:paraId="29506850" w14:textId="77777777" w:rsidR="00803603" w:rsidRDefault="00803603" w:rsidP="00A17D82">
      <w:pPr>
        <w:ind w:left="360"/>
        <w:jc w:val="both"/>
        <w:rPr>
          <w:rFonts w:ascii="Fira Sans" w:hAnsi="Fira Sans"/>
          <w:sz w:val="22"/>
          <w:szCs w:val="22"/>
        </w:rPr>
      </w:pPr>
    </w:p>
    <w:p w14:paraId="667D1984" w14:textId="77777777" w:rsidR="00803603" w:rsidRPr="00A147F1" w:rsidRDefault="00803603" w:rsidP="00A147F1">
      <w:pPr>
        <w:ind w:left="360"/>
        <w:jc w:val="both"/>
        <w:rPr>
          <w:rFonts w:ascii="Fira Sans" w:hAnsi="Fira Sans"/>
          <w:sz w:val="22"/>
          <w:szCs w:val="22"/>
        </w:rPr>
      </w:pPr>
    </w:p>
    <w:p w14:paraId="5DFFD068" w14:textId="0035AED3" w:rsidR="0021614F" w:rsidRDefault="00AE67B2" w:rsidP="0021614F">
      <w:pPr>
        <w:pStyle w:val="Heading1"/>
        <w:numPr>
          <w:ilvl w:val="0"/>
          <w:numId w:val="1"/>
        </w:numPr>
        <w:contextualSpacing/>
        <w:jc w:val="both"/>
        <w:rPr>
          <w:rFonts w:ascii="Fira Sans" w:hAnsi="Fira Sans" w:cstheme="majorHAnsi"/>
          <w:smallCaps/>
          <w:color w:val="C45911" w:themeColor="accent2" w:themeShade="BF"/>
          <w:sz w:val="28"/>
          <w:szCs w:val="28"/>
        </w:rPr>
      </w:pPr>
      <w:bookmarkStart w:id="10" w:name="_Toc135338962"/>
      <w:r>
        <w:rPr>
          <w:rFonts w:ascii="Fira Sans" w:hAnsi="Fira Sans" w:cstheme="majorHAnsi"/>
          <w:smallCaps/>
          <w:color w:val="C45911" w:themeColor="accent2" w:themeShade="BF"/>
          <w:sz w:val="28"/>
          <w:szCs w:val="28"/>
        </w:rPr>
        <w:lastRenderedPageBreak/>
        <w:t xml:space="preserve">COMPANY PROFILE &amp; </w:t>
      </w:r>
      <w:r w:rsidR="0021614F">
        <w:rPr>
          <w:rFonts w:ascii="Fira Sans" w:hAnsi="Fira Sans" w:cstheme="majorHAnsi"/>
          <w:smallCaps/>
          <w:color w:val="C45911" w:themeColor="accent2" w:themeShade="BF"/>
          <w:sz w:val="28"/>
          <w:szCs w:val="28"/>
        </w:rPr>
        <w:t>BIDDER’S DECLARATION</w:t>
      </w:r>
      <w:bookmarkEnd w:id="10"/>
    </w:p>
    <w:p w14:paraId="30F280FC" w14:textId="77777777" w:rsidR="00487845" w:rsidRDefault="00487845" w:rsidP="00487845">
      <w:pPr>
        <w:jc w:val="both"/>
        <w:rPr>
          <w:rFonts w:ascii="Fira Sans" w:hAnsi="Fira Sans"/>
          <w:sz w:val="22"/>
          <w:szCs w:val="22"/>
        </w:rPr>
      </w:pPr>
    </w:p>
    <w:p w14:paraId="12F3F4AE" w14:textId="3C49DB97" w:rsidR="00AE67B2" w:rsidRPr="00A147F1" w:rsidRDefault="00487845" w:rsidP="00A147F1">
      <w:pPr>
        <w:jc w:val="both"/>
        <w:rPr>
          <w:rFonts w:ascii="Fira Sans" w:hAnsi="Fira Sans"/>
          <w:sz w:val="22"/>
          <w:szCs w:val="22"/>
        </w:rPr>
      </w:pPr>
      <w:r w:rsidRPr="00A147F1">
        <w:rPr>
          <w:rFonts w:ascii="Fira Sans" w:hAnsi="Fira Sans"/>
          <w:sz w:val="22"/>
          <w:szCs w:val="22"/>
        </w:rPr>
        <w:t xml:space="preserve">Bidders are requested to complete this form, including the Company Profile and Bidder’s Declaration, sign it and return it as part of </w:t>
      </w:r>
      <w:r>
        <w:rPr>
          <w:rFonts w:ascii="Fira Sans" w:hAnsi="Fira Sans"/>
          <w:sz w:val="22"/>
          <w:szCs w:val="22"/>
        </w:rPr>
        <w:t>your proposal.</w:t>
      </w:r>
      <w:r w:rsidRPr="00A147F1">
        <w:rPr>
          <w:rFonts w:ascii="Fira Sans" w:hAnsi="Fira Sans"/>
          <w:sz w:val="22"/>
          <w:szCs w:val="22"/>
        </w:rPr>
        <w:t xml:space="preserve"> No alterations to its format shall be permitted and no substitutions shall be accepted.</w:t>
      </w:r>
    </w:p>
    <w:p w14:paraId="34B4B379" w14:textId="77777777" w:rsidR="00487845" w:rsidRDefault="00487845" w:rsidP="00487845"/>
    <w:p w14:paraId="7BE053F4" w14:textId="77777777" w:rsidR="00803603" w:rsidRPr="00166A77" w:rsidRDefault="00803603" w:rsidP="00487845"/>
    <w:p w14:paraId="33FE6AEA" w14:textId="3CB7FF33" w:rsidR="00AE67B2" w:rsidRDefault="00AE67B2" w:rsidP="00AE67B2">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1" w:name="_Toc135338963"/>
      <w:r>
        <w:rPr>
          <w:rFonts w:ascii="Fira Sans" w:hAnsi="Fira Sans" w:cstheme="majorHAnsi"/>
          <w:smallCaps/>
          <w:sz w:val="24"/>
          <w:szCs w:val="24"/>
        </w:rPr>
        <w:t>COMPANY PROFILE</w:t>
      </w:r>
      <w:bookmarkEnd w:id="11"/>
      <w:r>
        <w:rPr>
          <w:rFonts w:ascii="Fira Sans" w:hAnsi="Fira Sans" w:cstheme="majorHAnsi"/>
          <w:smallCaps/>
          <w:sz w:val="24"/>
          <w:szCs w:val="24"/>
        </w:rPr>
        <w:t xml:space="preserve"> </w:t>
      </w:r>
    </w:p>
    <w:p w14:paraId="7B410357" w14:textId="77777777" w:rsidR="007F21D6" w:rsidRDefault="007F21D6" w:rsidP="007F21D6"/>
    <w:p w14:paraId="00BC0065" w14:textId="1A6DA83F" w:rsidR="000379D3" w:rsidRPr="00A147F1" w:rsidRDefault="000379D3" w:rsidP="007F21D6">
      <w:pPr>
        <w:rPr>
          <w:rFonts w:ascii="Fira Sans" w:hAnsi="Fira Sans"/>
          <w:sz w:val="22"/>
          <w:szCs w:val="22"/>
        </w:rPr>
      </w:pPr>
      <w:r w:rsidRPr="00A147F1">
        <w:rPr>
          <w:rFonts w:ascii="Fira Sans" w:hAnsi="Fira Sans"/>
          <w:b/>
          <w:bCs/>
          <w:i/>
          <w:iCs/>
          <w:sz w:val="22"/>
          <w:szCs w:val="22"/>
        </w:rPr>
        <w:t xml:space="preserve">Table </w:t>
      </w:r>
      <w:r w:rsidR="00A81F46">
        <w:rPr>
          <w:rFonts w:ascii="Fira Sans" w:hAnsi="Fira Sans"/>
          <w:b/>
          <w:bCs/>
          <w:i/>
          <w:iCs/>
          <w:sz w:val="22"/>
          <w:szCs w:val="22"/>
        </w:rPr>
        <w:t>4.1</w:t>
      </w:r>
      <w:r w:rsidR="00A81F46" w:rsidRPr="00A81F46">
        <w:rPr>
          <w:rFonts w:ascii="Fira Sans" w:hAnsi="Fira Sans"/>
          <w:b/>
          <w:bCs/>
          <w:i/>
          <w:iCs/>
          <w:sz w:val="22"/>
          <w:szCs w:val="22"/>
        </w:rPr>
        <w:t>.</w:t>
      </w:r>
      <w:r w:rsidR="00A81F46">
        <w:rPr>
          <w:rFonts w:ascii="Fira Sans" w:hAnsi="Fira Sans"/>
          <w:b/>
          <w:bCs/>
          <w:i/>
          <w:iCs/>
          <w:sz w:val="22"/>
          <w:szCs w:val="22"/>
        </w:rPr>
        <w:t>A</w:t>
      </w:r>
      <w:r w:rsidR="00A81F46">
        <w:rPr>
          <w:rFonts w:ascii="Fira Sans" w:hAnsi="Fira Sans"/>
          <w:sz w:val="22"/>
          <w:szCs w:val="22"/>
        </w:rPr>
        <w:t xml:space="preserve"> </w:t>
      </w:r>
      <w:r w:rsidR="00A81F46" w:rsidRPr="00A147F1">
        <w:rPr>
          <w:rFonts w:ascii="Fira Sans" w:hAnsi="Fira Sans"/>
          <w:b/>
          <w:bCs/>
          <w:sz w:val="22"/>
          <w:szCs w:val="22"/>
        </w:rPr>
        <w:t>Previous</w:t>
      </w:r>
      <w:r w:rsidR="00BB7119" w:rsidRPr="00A147F1">
        <w:rPr>
          <w:rFonts w:ascii="Fira Sans" w:hAnsi="Fira Sans"/>
          <w:b/>
          <w:bCs/>
          <w:sz w:val="22"/>
          <w:szCs w:val="22"/>
        </w:rPr>
        <w:t xml:space="preserve"> Work with CARE</w:t>
      </w:r>
    </w:p>
    <w:tbl>
      <w:tblPr>
        <w:tblStyle w:val="TableGrid"/>
        <w:tblW w:w="0" w:type="auto"/>
        <w:tblLook w:val="04A0" w:firstRow="1" w:lastRow="0" w:firstColumn="1" w:lastColumn="0" w:noHBand="0" w:noVBand="1"/>
      </w:tblPr>
      <w:tblGrid>
        <w:gridCol w:w="7446"/>
        <w:gridCol w:w="1011"/>
        <w:gridCol w:w="893"/>
      </w:tblGrid>
      <w:tr w:rsidR="005325AA" w:rsidRPr="005325AA" w14:paraId="3323D08B" w14:textId="1763DB43" w:rsidTr="00A147F1">
        <w:tc>
          <w:tcPr>
            <w:tcW w:w="0" w:type="auto"/>
            <w:vMerge w:val="restart"/>
          </w:tcPr>
          <w:p w14:paraId="530C8DFD" w14:textId="674485AC" w:rsidR="005325AA" w:rsidRPr="00A147F1" w:rsidRDefault="005325AA" w:rsidP="004B1CD8">
            <w:pPr>
              <w:rPr>
                <w:rFonts w:ascii="Fira Sans" w:hAnsi="Fira Sans"/>
                <w:sz w:val="22"/>
                <w:szCs w:val="22"/>
              </w:rPr>
            </w:pPr>
            <w:r w:rsidRPr="00A147F1">
              <w:rPr>
                <w:rFonts w:ascii="Fira Sans" w:hAnsi="Fira Sans"/>
                <w:sz w:val="22"/>
                <w:szCs w:val="22"/>
              </w:rPr>
              <w:t>Have you already had previous transactions with CARE?</w:t>
            </w:r>
          </w:p>
        </w:tc>
        <w:tc>
          <w:tcPr>
            <w:tcW w:w="0" w:type="auto"/>
          </w:tcPr>
          <w:p w14:paraId="23B007B1" w14:textId="2AEF984B" w:rsidR="005325AA" w:rsidRPr="00A147F1" w:rsidRDefault="005325AA" w:rsidP="00A147F1">
            <w:pPr>
              <w:jc w:val="center"/>
              <w:rPr>
                <w:rFonts w:ascii="Fira Sans" w:hAnsi="Fira Sans"/>
                <w:sz w:val="22"/>
                <w:szCs w:val="22"/>
              </w:rPr>
            </w:pPr>
            <w:r w:rsidRPr="00A147F1">
              <w:rPr>
                <w:rFonts w:ascii="Fira Sans" w:hAnsi="Fira Sans"/>
                <w:sz w:val="22"/>
                <w:szCs w:val="22"/>
              </w:rPr>
              <w:t>Yes</w:t>
            </w:r>
          </w:p>
        </w:tc>
        <w:tc>
          <w:tcPr>
            <w:tcW w:w="0" w:type="auto"/>
          </w:tcPr>
          <w:p w14:paraId="6CDF549B" w14:textId="43FED156" w:rsidR="005325AA" w:rsidRPr="00A147F1" w:rsidRDefault="005325AA" w:rsidP="00A147F1">
            <w:pPr>
              <w:jc w:val="center"/>
              <w:rPr>
                <w:rFonts w:ascii="Fira Sans" w:hAnsi="Fira Sans"/>
                <w:sz w:val="22"/>
                <w:szCs w:val="22"/>
              </w:rPr>
            </w:pPr>
            <w:r w:rsidRPr="00A147F1">
              <w:rPr>
                <w:rFonts w:ascii="Fira Sans" w:hAnsi="Fira Sans"/>
                <w:sz w:val="22"/>
                <w:szCs w:val="22"/>
              </w:rPr>
              <w:t>No</w:t>
            </w:r>
          </w:p>
        </w:tc>
      </w:tr>
      <w:tr w:rsidR="005325AA" w:rsidRPr="005325AA" w14:paraId="516DBB52" w14:textId="5DD65882" w:rsidTr="00A147F1">
        <w:tc>
          <w:tcPr>
            <w:tcW w:w="0" w:type="auto"/>
            <w:vMerge/>
          </w:tcPr>
          <w:p w14:paraId="000423AA" w14:textId="77777777" w:rsidR="005325AA" w:rsidRPr="00A147F1" w:rsidRDefault="005325AA" w:rsidP="004B1CD8">
            <w:pPr>
              <w:rPr>
                <w:rFonts w:ascii="Fira Sans" w:hAnsi="Fira Sans"/>
                <w:sz w:val="22"/>
                <w:szCs w:val="22"/>
              </w:rPr>
            </w:pPr>
          </w:p>
        </w:tc>
        <w:tc>
          <w:tcPr>
            <w:tcW w:w="0" w:type="auto"/>
          </w:tcPr>
          <w:p w14:paraId="39D8E8F4" w14:textId="1AF8B9A5" w:rsidR="005325AA" w:rsidRPr="00A147F1" w:rsidRDefault="005325AA" w:rsidP="00A147F1">
            <w:pPr>
              <w:jc w:val="center"/>
              <w:rPr>
                <w:rFonts w:ascii="Fira Sans" w:hAnsi="Fira Sans"/>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030E6E7D" w14:textId="65BB088E" w:rsidR="005325AA" w:rsidRPr="00A147F1" w:rsidRDefault="005325AA" w:rsidP="00A147F1">
            <w:pPr>
              <w:jc w:val="center"/>
              <w:rPr>
                <w:rFonts w:ascii="Fira Sans" w:hAnsi="Fira Sans"/>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r>
      <w:tr w:rsidR="007F1455" w:rsidRPr="005325AA" w14:paraId="4853A15C" w14:textId="77777777" w:rsidTr="009945AD">
        <w:tc>
          <w:tcPr>
            <w:tcW w:w="0" w:type="auto"/>
            <w:gridSpan w:val="3"/>
          </w:tcPr>
          <w:p w14:paraId="51D3E060" w14:textId="1FA12764" w:rsidR="007F1455" w:rsidRPr="00C3488A" w:rsidRDefault="007F1455" w:rsidP="00A147F1">
            <w:pPr>
              <w:jc w:val="both"/>
              <w:rPr>
                <w:rFonts w:asciiTheme="minorHAnsi" w:hAnsiTheme="minorHAnsi" w:cstheme="minorHAnsi"/>
              </w:rPr>
            </w:pPr>
            <w:r>
              <w:rPr>
                <w:rFonts w:ascii="Fira Sans" w:hAnsi="Fira Sans"/>
                <w:sz w:val="22"/>
                <w:szCs w:val="22"/>
              </w:rPr>
              <w:t xml:space="preserve">If marked </w:t>
            </w:r>
            <w:r w:rsidRPr="00A147F1">
              <w:rPr>
                <w:rFonts w:ascii="Fira Sans" w:hAnsi="Fira Sans"/>
                <w:b/>
                <w:bCs/>
                <w:i/>
                <w:iCs/>
                <w:sz w:val="22"/>
                <w:szCs w:val="22"/>
              </w:rPr>
              <w:t>“Yes”,</w:t>
            </w:r>
            <w:r>
              <w:rPr>
                <w:rFonts w:ascii="Fira Sans" w:hAnsi="Fira Sans"/>
                <w:sz w:val="22"/>
                <w:szCs w:val="22"/>
              </w:rPr>
              <w:t xml:space="preserve"> please provide the year of the latest transaction with CARE and the requirement that was delivered. </w:t>
            </w:r>
            <w:r w:rsidR="006E0641" w:rsidRPr="00A2044D">
              <w:rPr>
                <w:rFonts w:ascii="Fira Sans" w:hAnsi="Fira Sans"/>
                <w:i/>
                <w:iCs/>
                <w:sz w:val="22"/>
                <w:szCs w:val="22"/>
              </w:rPr>
              <w:t>(</w:t>
            </w:r>
            <w:r w:rsidR="006E0641">
              <w:rPr>
                <w:rFonts w:ascii="Fira Sans" w:hAnsi="Fira Sans"/>
                <w:i/>
                <w:iCs/>
                <w:sz w:val="22"/>
                <w:szCs w:val="22"/>
              </w:rPr>
              <w:t>This is to inform everyone that this information is f</w:t>
            </w:r>
            <w:r w:rsidR="006E0641" w:rsidRPr="00A2044D">
              <w:rPr>
                <w:rFonts w:ascii="Fira Sans" w:hAnsi="Fira Sans"/>
                <w:i/>
                <w:iCs/>
                <w:sz w:val="22"/>
                <w:szCs w:val="22"/>
              </w:rPr>
              <w:t>or system checking only</w:t>
            </w:r>
            <w:r w:rsidR="006E0641">
              <w:rPr>
                <w:rFonts w:ascii="Fira Sans" w:hAnsi="Fira Sans"/>
                <w:i/>
                <w:iCs/>
                <w:sz w:val="22"/>
                <w:szCs w:val="22"/>
              </w:rPr>
              <w:t>. This will not be part of any evaluation process.</w:t>
            </w:r>
            <w:r w:rsidR="006E0641" w:rsidRPr="00A2044D">
              <w:rPr>
                <w:rFonts w:ascii="Fira Sans" w:hAnsi="Fira Sans"/>
                <w:i/>
                <w:iCs/>
                <w:sz w:val="22"/>
                <w:szCs w:val="22"/>
              </w:rPr>
              <w:t>)</w:t>
            </w:r>
          </w:p>
        </w:tc>
      </w:tr>
      <w:tr w:rsidR="007F1455" w:rsidRPr="005325AA" w14:paraId="5769D93F" w14:textId="77777777" w:rsidTr="00A147F1">
        <w:trPr>
          <w:trHeight w:val="691"/>
        </w:trPr>
        <w:tc>
          <w:tcPr>
            <w:tcW w:w="0" w:type="auto"/>
            <w:gridSpan w:val="3"/>
          </w:tcPr>
          <w:p w14:paraId="4979E9EC" w14:textId="77777777" w:rsidR="007F1455" w:rsidRDefault="007F1455" w:rsidP="004D4C3D">
            <w:pPr>
              <w:jc w:val="both"/>
              <w:rPr>
                <w:rFonts w:asciiTheme="minorHAnsi" w:hAnsiTheme="minorHAnsi" w:cstheme="minorHAnsi"/>
              </w:rPr>
            </w:pPr>
          </w:p>
          <w:p w14:paraId="295D7FD6" w14:textId="77777777" w:rsidR="007F1455" w:rsidRDefault="007F1455" w:rsidP="004D4C3D">
            <w:pPr>
              <w:jc w:val="both"/>
              <w:rPr>
                <w:rFonts w:asciiTheme="minorHAnsi" w:hAnsiTheme="minorHAnsi" w:cstheme="minorHAnsi"/>
              </w:rPr>
            </w:pPr>
          </w:p>
          <w:p w14:paraId="6751DE72" w14:textId="77777777" w:rsidR="007F1455" w:rsidRDefault="007F1455" w:rsidP="004D4C3D">
            <w:pPr>
              <w:jc w:val="both"/>
              <w:rPr>
                <w:rFonts w:asciiTheme="minorHAnsi" w:hAnsiTheme="minorHAnsi" w:cstheme="minorHAnsi"/>
              </w:rPr>
            </w:pPr>
          </w:p>
          <w:p w14:paraId="450B23D1" w14:textId="77777777" w:rsidR="007F1455" w:rsidRPr="00C3488A" w:rsidRDefault="007F1455" w:rsidP="004D4C3D">
            <w:pPr>
              <w:jc w:val="both"/>
              <w:rPr>
                <w:rFonts w:asciiTheme="minorHAnsi" w:hAnsiTheme="minorHAnsi" w:cstheme="minorHAnsi"/>
              </w:rPr>
            </w:pPr>
          </w:p>
        </w:tc>
      </w:tr>
      <w:tr w:rsidR="00A81F46" w:rsidRPr="005325AA" w14:paraId="277604B9" w14:textId="77777777" w:rsidTr="009945AD">
        <w:tc>
          <w:tcPr>
            <w:tcW w:w="0" w:type="auto"/>
            <w:gridSpan w:val="3"/>
          </w:tcPr>
          <w:p w14:paraId="6D6A70CB" w14:textId="33C871F1" w:rsidR="00A81F46" w:rsidRPr="00C3488A" w:rsidRDefault="00A81F46" w:rsidP="004D4C3D">
            <w:pPr>
              <w:jc w:val="both"/>
              <w:rPr>
                <w:rFonts w:asciiTheme="minorHAnsi" w:hAnsiTheme="minorHAnsi" w:cstheme="minorHAnsi"/>
              </w:rPr>
            </w:pPr>
            <w:r w:rsidRPr="00166A77">
              <w:rPr>
                <w:rFonts w:ascii="Fira Sans" w:hAnsi="Fira Sans"/>
                <w:sz w:val="22"/>
                <w:szCs w:val="22"/>
              </w:rPr>
              <w:t xml:space="preserve">If you marked, </w:t>
            </w:r>
            <w:r w:rsidRPr="00A147F1">
              <w:rPr>
                <w:rFonts w:ascii="Fira Sans" w:hAnsi="Fira Sans"/>
                <w:b/>
                <w:bCs/>
                <w:i/>
                <w:iCs/>
                <w:sz w:val="22"/>
                <w:szCs w:val="22"/>
              </w:rPr>
              <w:t>“No”</w:t>
            </w:r>
            <w:r>
              <w:rPr>
                <w:rFonts w:ascii="Fira Sans" w:hAnsi="Fira Sans"/>
                <w:sz w:val="22"/>
                <w:szCs w:val="22"/>
              </w:rPr>
              <w:t xml:space="preserve"> on the table above, </w:t>
            </w:r>
            <w:r w:rsidRPr="00166A77">
              <w:rPr>
                <w:rFonts w:ascii="Fira Sans" w:hAnsi="Fira Sans"/>
                <w:sz w:val="22"/>
                <w:szCs w:val="22"/>
              </w:rPr>
              <w:t xml:space="preserve">please </w:t>
            </w:r>
            <w:r>
              <w:rPr>
                <w:rFonts w:ascii="Fira Sans" w:hAnsi="Fira Sans"/>
                <w:sz w:val="22"/>
                <w:szCs w:val="22"/>
              </w:rPr>
              <w:t>answer the Table 4.1.A. below:</w:t>
            </w:r>
          </w:p>
        </w:tc>
      </w:tr>
    </w:tbl>
    <w:p w14:paraId="20B51641" w14:textId="77777777" w:rsidR="00803603" w:rsidRPr="00A147F1" w:rsidRDefault="00803603" w:rsidP="00A147F1"/>
    <w:p w14:paraId="04B267B5" w14:textId="736D5B48" w:rsidR="00BB7119" w:rsidRDefault="005325AA" w:rsidP="008C5DBF">
      <w:pPr>
        <w:rPr>
          <w:rFonts w:ascii="Fira Sans" w:hAnsi="Fira Sans"/>
          <w:sz w:val="22"/>
          <w:szCs w:val="22"/>
        </w:rPr>
      </w:pPr>
      <w:r w:rsidRPr="00A147F1">
        <w:rPr>
          <w:rFonts w:ascii="Fira Sans" w:hAnsi="Fira Sans"/>
          <w:b/>
          <w:bCs/>
          <w:i/>
          <w:iCs/>
          <w:sz w:val="22"/>
          <w:szCs w:val="22"/>
        </w:rPr>
        <w:t xml:space="preserve">Table </w:t>
      </w:r>
      <w:r w:rsidR="00A81F46">
        <w:rPr>
          <w:rFonts w:ascii="Fira Sans" w:hAnsi="Fira Sans"/>
          <w:b/>
          <w:bCs/>
          <w:i/>
          <w:iCs/>
          <w:sz w:val="22"/>
          <w:szCs w:val="22"/>
        </w:rPr>
        <w:t>4.1.B</w:t>
      </w:r>
      <w:r w:rsidRPr="00A147F1">
        <w:rPr>
          <w:rFonts w:ascii="Fira Sans" w:hAnsi="Fira Sans"/>
          <w:sz w:val="22"/>
          <w:szCs w:val="22"/>
        </w:rPr>
        <w:t xml:space="preserve"> </w:t>
      </w:r>
      <w:r w:rsidR="00BB7119" w:rsidRPr="00A147F1">
        <w:rPr>
          <w:rFonts w:ascii="Fira Sans" w:hAnsi="Fira Sans"/>
          <w:b/>
          <w:bCs/>
          <w:sz w:val="22"/>
          <w:szCs w:val="22"/>
        </w:rPr>
        <w:t>Other Information</w:t>
      </w:r>
    </w:p>
    <w:tbl>
      <w:tblPr>
        <w:tblStyle w:val="TableGrid"/>
        <w:tblW w:w="9351" w:type="dxa"/>
        <w:tblLook w:val="04A0" w:firstRow="1" w:lastRow="0" w:firstColumn="1" w:lastColumn="0" w:noHBand="0" w:noVBand="1"/>
      </w:tblPr>
      <w:tblGrid>
        <w:gridCol w:w="3020"/>
        <w:gridCol w:w="6331"/>
      </w:tblGrid>
      <w:tr w:rsidR="008C5DBF" w14:paraId="051130DE" w14:textId="77777777" w:rsidTr="00A147F1">
        <w:tc>
          <w:tcPr>
            <w:tcW w:w="0" w:type="auto"/>
            <w:shd w:val="clear" w:color="auto" w:fill="F7CAAC" w:themeFill="accent2" w:themeFillTint="66"/>
          </w:tcPr>
          <w:p w14:paraId="0F082EE0" w14:textId="6A0692D7" w:rsidR="008C5DBF" w:rsidRPr="00A147F1" w:rsidRDefault="008C5DBF" w:rsidP="00A147F1">
            <w:pPr>
              <w:jc w:val="center"/>
              <w:rPr>
                <w:rFonts w:ascii="Fira Sans" w:hAnsi="Fira Sans"/>
                <w:b/>
                <w:bCs/>
                <w:sz w:val="22"/>
                <w:szCs w:val="22"/>
              </w:rPr>
            </w:pPr>
            <w:r w:rsidRPr="00A147F1">
              <w:rPr>
                <w:rFonts w:ascii="Fira Sans" w:hAnsi="Fira Sans"/>
                <w:b/>
                <w:bCs/>
                <w:sz w:val="22"/>
                <w:szCs w:val="22"/>
              </w:rPr>
              <w:t>Item Description</w:t>
            </w:r>
          </w:p>
        </w:tc>
        <w:tc>
          <w:tcPr>
            <w:tcW w:w="6244" w:type="dxa"/>
            <w:shd w:val="clear" w:color="auto" w:fill="F7CAAC" w:themeFill="accent2" w:themeFillTint="66"/>
          </w:tcPr>
          <w:p w14:paraId="47FB0C3C" w14:textId="56A393F9" w:rsidR="008C5DBF" w:rsidRPr="00A147F1" w:rsidRDefault="008C5DBF" w:rsidP="00A147F1">
            <w:pPr>
              <w:jc w:val="center"/>
              <w:rPr>
                <w:rFonts w:ascii="Fira Sans" w:hAnsi="Fira Sans"/>
                <w:b/>
                <w:bCs/>
                <w:sz w:val="22"/>
                <w:szCs w:val="22"/>
              </w:rPr>
            </w:pPr>
            <w:r w:rsidRPr="00A147F1">
              <w:rPr>
                <w:rFonts w:ascii="Fira Sans" w:hAnsi="Fira Sans"/>
                <w:b/>
                <w:bCs/>
                <w:sz w:val="22"/>
                <w:szCs w:val="22"/>
              </w:rPr>
              <w:t>Detail</w:t>
            </w:r>
            <w:r w:rsidR="00803603">
              <w:rPr>
                <w:rFonts w:ascii="Fira Sans" w:hAnsi="Fira Sans"/>
                <w:b/>
                <w:bCs/>
                <w:sz w:val="22"/>
                <w:szCs w:val="22"/>
              </w:rPr>
              <w:t>(s)</w:t>
            </w:r>
          </w:p>
        </w:tc>
      </w:tr>
      <w:tr w:rsidR="008C5DBF" w14:paraId="192BFE49" w14:textId="77777777" w:rsidTr="00A147F1">
        <w:tc>
          <w:tcPr>
            <w:tcW w:w="0" w:type="auto"/>
          </w:tcPr>
          <w:p w14:paraId="7F8C6AAB" w14:textId="71DBB4EE" w:rsidR="008C5DBF" w:rsidRPr="00A147F1" w:rsidRDefault="000F42FF" w:rsidP="00AE67B2">
            <w:pPr>
              <w:rPr>
                <w:rFonts w:ascii="Fira Sans" w:hAnsi="Fira Sans"/>
                <w:sz w:val="22"/>
                <w:szCs w:val="22"/>
              </w:rPr>
            </w:pPr>
            <w:r w:rsidRPr="00A147F1">
              <w:rPr>
                <w:rFonts w:ascii="Fira Sans" w:hAnsi="Fira Sans"/>
                <w:sz w:val="22"/>
                <w:szCs w:val="22"/>
              </w:rPr>
              <w:t>Legal name of bidder</w:t>
            </w:r>
          </w:p>
        </w:tc>
        <w:tc>
          <w:tcPr>
            <w:tcW w:w="6244" w:type="dxa"/>
          </w:tcPr>
          <w:p w14:paraId="48E520E6" w14:textId="77777777" w:rsidR="008C5DBF" w:rsidRPr="00A147F1" w:rsidRDefault="008C5DBF" w:rsidP="00AE67B2">
            <w:pPr>
              <w:rPr>
                <w:rFonts w:ascii="Fira Sans" w:hAnsi="Fira Sans"/>
                <w:sz w:val="22"/>
                <w:szCs w:val="22"/>
              </w:rPr>
            </w:pPr>
          </w:p>
        </w:tc>
      </w:tr>
      <w:tr w:rsidR="008C5DBF" w14:paraId="1224BD74" w14:textId="77777777" w:rsidTr="00A147F1">
        <w:tc>
          <w:tcPr>
            <w:tcW w:w="0" w:type="auto"/>
          </w:tcPr>
          <w:p w14:paraId="47C6EB1E" w14:textId="5F21CA3E" w:rsidR="008C5DBF" w:rsidRPr="00A147F1" w:rsidRDefault="000F42FF" w:rsidP="00AE67B2">
            <w:pPr>
              <w:rPr>
                <w:rFonts w:ascii="Fira Sans" w:hAnsi="Fira Sans"/>
                <w:sz w:val="22"/>
                <w:szCs w:val="22"/>
              </w:rPr>
            </w:pPr>
            <w:r w:rsidRPr="00A147F1">
              <w:rPr>
                <w:rFonts w:ascii="Fira Sans" w:hAnsi="Fira Sans"/>
                <w:sz w:val="22"/>
                <w:szCs w:val="22"/>
              </w:rPr>
              <w:t>Legal Address, City, Country</w:t>
            </w:r>
          </w:p>
        </w:tc>
        <w:tc>
          <w:tcPr>
            <w:tcW w:w="6244" w:type="dxa"/>
          </w:tcPr>
          <w:p w14:paraId="3536CB5F" w14:textId="77777777" w:rsidR="008C5DBF" w:rsidRPr="00A147F1" w:rsidRDefault="008C5DBF" w:rsidP="00AE67B2">
            <w:pPr>
              <w:rPr>
                <w:rFonts w:ascii="Fira Sans" w:hAnsi="Fira Sans"/>
                <w:sz w:val="22"/>
                <w:szCs w:val="22"/>
              </w:rPr>
            </w:pPr>
          </w:p>
        </w:tc>
      </w:tr>
      <w:tr w:rsidR="008C5DBF" w14:paraId="6CA9C5AC" w14:textId="77777777" w:rsidTr="00A147F1">
        <w:tc>
          <w:tcPr>
            <w:tcW w:w="0" w:type="auto"/>
          </w:tcPr>
          <w:p w14:paraId="2684B8A0" w14:textId="7201918E" w:rsidR="008C5DBF" w:rsidRPr="00A147F1" w:rsidRDefault="000F42FF" w:rsidP="00AE67B2">
            <w:pPr>
              <w:rPr>
                <w:rFonts w:ascii="Fira Sans" w:hAnsi="Fira Sans"/>
                <w:sz w:val="22"/>
                <w:szCs w:val="22"/>
              </w:rPr>
            </w:pPr>
            <w:r w:rsidRPr="00A147F1">
              <w:rPr>
                <w:rFonts w:ascii="Fira Sans" w:hAnsi="Fira Sans"/>
                <w:sz w:val="22"/>
                <w:szCs w:val="22"/>
              </w:rPr>
              <w:t>Website</w:t>
            </w:r>
          </w:p>
        </w:tc>
        <w:tc>
          <w:tcPr>
            <w:tcW w:w="6244" w:type="dxa"/>
          </w:tcPr>
          <w:p w14:paraId="4CAB8F6A" w14:textId="77777777" w:rsidR="008C5DBF" w:rsidRPr="00A147F1" w:rsidRDefault="008C5DBF" w:rsidP="00AE67B2">
            <w:pPr>
              <w:rPr>
                <w:rFonts w:ascii="Fira Sans" w:hAnsi="Fira Sans"/>
                <w:sz w:val="22"/>
                <w:szCs w:val="22"/>
              </w:rPr>
            </w:pPr>
          </w:p>
        </w:tc>
      </w:tr>
      <w:tr w:rsidR="008C5DBF" w14:paraId="0FAB8CC4" w14:textId="77777777" w:rsidTr="00A147F1">
        <w:tc>
          <w:tcPr>
            <w:tcW w:w="0" w:type="auto"/>
          </w:tcPr>
          <w:p w14:paraId="48115477" w14:textId="5684C1D3" w:rsidR="008C5DBF" w:rsidRPr="00A147F1" w:rsidRDefault="000F42FF" w:rsidP="00AE67B2">
            <w:pPr>
              <w:rPr>
                <w:rFonts w:ascii="Fira Sans" w:hAnsi="Fira Sans"/>
                <w:sz w:val="22"/>
                <w:szCs w:val="22"/>
              </w:rPr>
            </w:pPr>
            <w:r w:rsidRPr="00A147F1">
              <w:rPr>
                <w:rFonts w:ascii="Fira Sans" w:hAnsi="Fira Sans"/>
                <w:sz w:val="22"/>
                <w:szCs w:val="22"/>
              </w:rPr>
              <w:t>Year of Registration</w:t>
            </w:r>
          </w:p>
        </w:tc>
        <w:tc>
          <w:tcPr>
            <w:tcW w:w="6244" w:type="dxa"/>
          </w:tcPr>
          <w:p w14:paraId="5BE2322B" w14:textId="77777777" w:rsidR="008C5DBF" w:rsidRPr="00A147F1" w:rsidRDefault="008C5DBF" w:rsidP="00AE67B2">
            <w:pPr>
              <w:rPr>
                <w:rFonts w:ascii="Fira Sans" w:hAnsi="Fira Sans"/>
                <w:sz w:val="22"/>
                <w:szCs w:val="22"/>
              </w:rPr>
            </w:pPr>
          </w:p>
        </w:tc>
      </w:tr>
      <w:tr w:rsidR="008C5DBF" w14:paraId="724225F6" w14:textId="77777777" w:rsidTr="00A147F1">
        <w:tc>
          <w:tcPr>
            <w:tcW w:w="0" w:type="auto"/>
          </w:tcPr>
          <w:p w14:paraId="4343F952" w14:textId="01082DC5" w:rsidR="008C5DBF" w:rsidRPr="00A147F1" w:rsidRDefault="00595D40" w:rsidP="00AE67B2">
            <w:pPr>
              <w:rPr>
                <w:rFonts w:ascii="Fira Sans" w:hAnsi="Fira Sans"/>
                <w:sz w:val="22"/>
                <w:szCs w:val="22"/>
              </w:rPr>
            </w:pPr>
            <w:r w:rsidRPr="00A147F1">
              <w:rPr>
                <w:rFonts w:ascii="Fira Sans" w:hAnsi="Fira Sans"/>
                <w:sz w:val="22"/>
                <w:szCs w:val="22"/>
              </w:rPr>
              <w:t>Company Expertise</w:t>
            </w:r>
          </w:p>
        </w:tc>
        <w:tc>
          <w:tcPr>
            <w:tcW w:w="6244" w:type="dxa"/>
          </w:tcPr>
          <w:p w14:paraId="21C08885" w14:textId="77777777" w:rsidR="008C5DBF" w:rsidRPr="00A147F1" w:rsidRDefault="008C5DBF" w:rsidP="00AE67B2">
            <w:pPr>
              <w:rPr>
                <w:rFonts w:ascii="Fira Sans" w:hAnsi="Fira Sans"/>
                <w:sz w:val="22"/>
                <w:szCs w:val="22"/>
              </w:rPr>
            </w:pPr>
          </w:p>
        </w:tc>
      </w:tr>
      <w:tr w:rsidR="0050074D" w14:paraId="178A90A0" w14:textId="77777777" w:rsidTr="00A147F1">
        <w:tc>
          <w:tcPr>
            <w:tcW w:w="9351" w:type="dxa"/>
            <w:gridSpan w:val="2"/>
            <w:shd w:val="clear" w:color="auto" w:fill="F7CAAC" w:themeFill="accent2" w:themeFillTint="66"/>
          </w:tcPr>
          <w:p w14:paraId="09C9A34E" w14:textId="7FEF9298" w:rsidR="0050074D" w:rsidRPr="00A147F1" w:rsidRDefault="0050074D" w:rsidP="00AE67B2">
            <w:pPr>
              <w:rPr>
                <w:rFonts w:ascii="Fira Sans" w:hAnsi="Fira Sans"/>
                <w:b/>
                <w:bCs/>
                <w:sz w:val="22"/>
                <w:szCs w:val="22"/>
              </w:rPr>
            </w:pPr>
            <w:r w:rsidRPr="00A147F1">
              <w:rPr>
                <w:rFonts w:ascii="Fira Sans" w:hAnsi="Fira Sans"/>
                <w:b/>
                <w:bCs/>
                <w:sz w:val="22"/>
                <w:szCs w:val="22"/>
              </w:rPr>
              <w:t>Bank Information</w:t>
            </w:r>
            <w:r w:rsidR="00A81F46">
              <w:rPr>
                <w:rFonts w:ascii="Fira Sans" w:hAnsi="Fira Sans"/>
                <w:b/>
                <w:bCs/>
                <w:sz w:val="22"/>
                <w:szCs w:val="22"/>
              </w:rPr>
              <w:t xml:space="preserve"> </w:t>
            </w:r>
            <w:r w:rsidR="00A81F46" w:rsidRPr="00A147F1">
              <w:rPr>
                <w:rFonts w:ascii="Fira Sans" w:hAnsi="Fira Sans"/>
                <w:i/>
                <w:iCs/>
                <w:sz w:val="22"/>
                <w:szCs w:val="22"/>
              </w:rPr>
              <w:t>(Please answer below)</w:t>
            </w:r>
          </w:p>
        </w:tc>
      </w:tr>
      <w:tr w:rsidR="008C5DBF" w14:paraId="2DBA2616" w14:textId="77777777" w:rsidTr="00A147F1">
        <w:tc>
          <w:tcPr>
            <w:tcW w:w="0" w:type="auto"/>
          </w:tcPr>
          <w:p w14:paraId="39DB00D3" w14:textId="6FBC9A23" w:rsidR="008C5DBF" w:rsidRPr="00A147F1" w:rsidRDefault="0050074D" w:rsidP="00AE67B2">
            <w:pPr>
              <w:rPr>
                <w:rFonts w:ascii="Fira Sans" w:hAnsi="Fira Sans"/>
                <w:sz w:val="22"/>
                <w:szCs w:val="22"/>
              </w:rPr>
            </w:pPr>
            <w:r w:rsidRPr="00A147F1">
              <w:rPr>
                <w:rFonts w:ascii="Fira Sans" w:hAnsi="Fira Sans"/>
                <w:sz w:val="22"/>
                <w:szCs w:val="22"/>
              </w:rPr>
              <w:t xml:space="preserve">Bank Name: </w:t>
            </w:r>
          </w:p>
        </w:tc>
        <w:tc>
          <w:tcPr>
            <w:tcW w:w="6244" w:type="dxa"/>
          </w:tcPr>
          <w:p w14:paraId="21BB690F" w14:textId="77777777" w:rsidR="008C5DBF" w:rsidRPr="00A147F1" w:rsidRDefault="008C5DBF" w:rsidP="00AE67B2">
            <w:pPr>
              <w:rPr>
                <w:rFonts w:ascii="Fira Sans" w:hAnsi="Fira Sans"/>
                <w:sz w:val="22"/>
                <w:szCs w:val="22"/>
              </w:rPr>
            </w:pPr>
          </w:p>
        </w:tc>
      </w:tr>
      <w:tr w:rsidR="0050074D" w14:paraId="3BE0A843" w14:textId="77777777" w:rsidTr="00A147F1">
        <w:tc>
          <w:tcPr>
            <w:tcW w:w="0" w:type="auto"/>
          </w:tcPr>
          <w:p w14:paraId="797732A5" w14:textId="760A7AF4" w:rsidR="0050074D" w:rsidRPr="00A147F1" w:rsidRDefault="00376610" w:rsidP="00AE67B2">
            <w:pPr>
              <w:rPr>
                <w:rFonts w:ascii="Fira Sans" w:hAnsi="Fira Sans"/>
                <w:sz w:val="22"/>
                <w:szCs w:val="22"/>
              </w:rPr>
            </w:pPr>
            <w:r w:rsidRPr="00A147F1">
              <w:rPr>
                <w:rFonts w:ascii="Fira Sans" w:hAnsi="Fira Sans"/>
                <w:sz w:val="22"/>
                <w:szCs w:val="22"/>
              </w:rPr>
              <w:t xml:space="preserve">Bank Address: </w:t>
            </w:r>
          </w:p>
        </w:tc>
        <w:tc>
          <w:tcPr>
            <w:tcW w:w="6244" w:type="dxa"/>
          </w:tcPr>
          <w:p w14:paraId="6CDED6BB" w14:textId="77777777" w:rsidR="0050074D" w:rsidRPr="00A147F1" w:rsidRDefault="0050074D" w:rsidP="00AE67B2">
            <w:pPr>
              <w:rPr>
                <w:rFonts w:ascii="Fira Sans" w:hAnsi="Fira Sans"/>
                <w:sz w:val="22"/>
                <w:szCs w:val="22"/>
              </w:rPr>
            </w:pPr>
          </w:p>
        </w:tc>
      </w:tr>
      <w:tr w:rsidR="0050074D" w14:paraId="6E2351EB" w14:textId="77777777" w:rsidTr="00A147F1">
        <w:tc>
          <w:tcPr>
            <w:tcW w:w="0" w:type="auto"/>
          </w:tcPr>
          <w:p w14:paraId="67528EE1" w14:textId="6D16FDB9" w:rsidR="0050074D" w:rsidRPr="00A147F1" w:rsidRDefault="00376610" w:rsidP="00AE67B2">
            <w:pPr>
              <w:rPr>
                <w:rFonts w:ascii="Fira Sans" w:hAnsi="Fira Sans"/>
                <w:sz w:val="22"/>
                <w:szCs w:val="22"/>
              </w:rPr>
            </w:pPr>
            <w:r w:rsidRPr="00A147F1">
              <w:rPr>
                <w:rFonts w:ascii="Fira Sans" w:hAnsi="Fira Sans"/>
                <w:sz w:val="22"/>
                <w:szCs w:val="22"/>
              </w:rPr>
              <w:t xml:space="preserve">IBAN: </w:t>
            </w:r>
          </w:p>
        </w:tc>
        <w:tc>
          <w:tcPr>
            <w:tcW w:w="6244" w:type="dxa"/>
          </w:tcPr>
          <w:p w14:paraId="65404852" w14:textId="77777777" w:rsidR="0050074D" w:rsidRPr="00A147F1" w:rsidRDefault="0050074D" w:rsidP="00AE67B2">
            <w:pPr>
              <w:rPr>
                <w:rFonts w:ascii="Fira Sans" w:hAnsi="Fira Sans"/>
                <w:sz w:val="22"/>
                <w:szCs w:val="22"/>
              </w:rPr>
            </w:pPr>
          </w:p>
        </w:tc>
      </w:tr>
      <w:tr w:rsidR="0050074D" w14:paraId="6F37611D" w14:textId="77777777" w:rsidTr="00A147F1">
        <w:tc>
          <w:tcPr>
            <w:tcW w:w="0" w:type="auto"/>
          </w:tcPr>
          <w:p w14:paraId="7C1F047A" w14:textId="0C3440A7" w:rsidR="0050074D" w:rsidRPr="00A147F1" w:rsidRDefault="00376610" w:rsidP="00AE67B2">
            <w:pPr>
              <w:rPr>
                <w:rFonts w:ascii="Fira Sans" w:hAnsi="Fira Sans"/>
                <w:sz w:val="22"/>
                <w:szCs w:val="22"/>
              </w:rPr>
            </w:pPr>
            <w:r w:rsidRPr="00A147F1">
              <w:rPr>
                <w:rFonts w:ascii="Fira Sans" w:hAnsi="Fira Sans"/>
                <w:sz w:val="22"/>
                <w:szCs w:val="22"/>
              </w:rPr>
              <w:t xml:space="preserve">SWIFT/BIC: </w:t>
            </w:r>
          </w:p>
        </w:tc>
        <w:tc>
          <w:tcPr>
            <w:tcW w:w="6244" w:type="dxa"/>
          </w:tcPr>
          <w:p w14:paraId="4CFBB40E" w14:textId="77777777" w:rsidR="0050074D" w:rsidRPr="00A147F1" w:rsidRDefault="0050074D" w:rsidP="00AE67B2">
            <w:pPr>
              <w:rPr>
                <w:rFonts w:ascii="Fira Sans" w:hAnsi="Fira Sans"/>
                <w:sz w:val="22"/>
                <w:szCs w:val="22"/>
              </w:rPr>
            </w:pPr>
          </w:p>
        </w:tc>
      </w:tr>
      <w:tr w:rsidR="0050074D" w14:paraId="2B884E63" w14:textId="77777777" w:rsidTr="00A147F1">
        <w:tc>
          <w:tcPr>
            <w:tcW w:w="0" w:type="auto"/>
          </w:tcPr>
          <w:p w14:paraId="34296AD2" w14:textId="57A12CC2" w:rsidR="0050074D" w:rsidRPr="00A147F1" w:rsidRDefault="00376610" w:rsidP="00AE67B2">
            <w:pPr>
              <w:rPr>
                <w:rFonts w:ascii="Fira Sans" w:hAnsi="Fira Sans"/>
                <w:sz w:val="22"/>
                <w:szCs w:val="22"/>
              </w:rPr>
            </w:pPr>
            <w:r w:rsidRPr="00A147F1">
              <w:rPr>
                <w:rFonts w:ascii="Fira Sans" w:hAnsi="Fira Sans"/>
                <w:sz w:val="22"/>
                <w:szCs w:val="22"/>
              </w:rPr>
              <w:t xml:space="preserve">Account Currency: </w:t>
            </w:r>
          </w:p>
        </w:tc>
        <w:tc>
          <w:tcPr>
            <w:tcW w:w="6244" w:type="dxa"/>
          </w:tcPr>
          <w:p w14:paraId="33F3D03C" w14:textId="77777777" w:rsidR="0050074D" w:rsidRPr="00A147F1" w:rsidRDefault="0050074D" w:rsidP="00AE67B2">
            <w:pPr>
              <w:rPr>
                <w:rFonts w:ascii="Fira Sans" w:hAnsi="Fira Sans"/>
                <w:sz w:val="22"/>
                <w:szCs w:val="22"/>
              </w:rPr>
            </w:pPr>
          </w:p>
        </w:tc>
      </w:tr>
      <w:tr w:rsidR="0050074D" w14:paraId="1E2507FF" w14:textId="77777777" w:rsidTr="00A147F1">
        <w:tc>
          <w:tcPr>
            <w:tcW w:w="0" w:type="auto"/>
          </w:tcPr>
          <w:p w14:paraId="6DD614CB" w14:textId="72623D31" w:rsidR="0050074D" w:rsidRPr="00A147F1" w:rsidRDefault="00A81F46" w:rsidP="00AE67B2">
            <w:pPr>
              <w:rPr>
                <w:rFonts w:ascii="Fira Sans" w:hAnsi="Fira Sans"/>
                <w:sz w:val="22"/>
                <w:szCs w:val="22"/>
              </w:rPr>
            </w:pPr>
            <w:r w:rsidRPr="00A147F1">
              <w:rPr>
                <w:rFonts w:ascii="Fira Sans" w:hAnsi="Fira Sans"/>
                <w:sz w:val="22"/>
                <w:szCs w:val="22"/>
              </w:rPr>
              <w:t xml:space="preserve">Bank Account Number: </w:t>
            </w:r>
          </w:p>
        </w:tc>
        <w:tc>
          <w:tcPr>
            <w:tcW w:w="6244" w:type="dxa"/>
          </w:tcPr>
          <w:p w14:paraId="48E8983C" w14:textId="77777777" w:rsidR="0050074D" w:rsidRPr="00A147F1" w:rsidRDefault="0050074D" w:rsidP="00AE67B2">
            <w:pPr>
              <w:rPr>
                <w:rFonts w:ascii="Fira Sans" w:hAnsi="Fira Sans"/>
                <w:sz w:val="22"/>
                <w:szCs w:val="22"/>
              </w:rPr>
            </w:pPr>
          </w:p>
        </w:tc>
      </w:tr>
    </w:tbl>
    <w:p w14:paraId="1EBC5D3A" w14:textId="77777777" w:rsidR="00AE67B2" w:rsidRDefault="00AE67B2" w:rsidP="00AE67B2"/>
    <w:tbl>
      <w:tblPr>
        <w:tblStyle w:val="TableGrid"/>
        <w:tblW w:w="0" w:type="auto"/>
        <w:tblLook w:val="04A0" w:firstRow="1" w:lastRow="0" w:firstColumn="1" w:lastColumn="0" w:noHBand="0" w:noVBand="1"/>
      </w:tblPr>
      <w:tblGrid>
        <w:gridCol w:w="2007"/>
        <w:gridCol w:w="2393"/>
        <w:gridCol w:w="1316"/>
        <w:gridCol w:w="1394"/>
        <w:gridCol w:w="2240"/>
      </w:tblGrid>
      <w:tr w:rsidR="006A0DE7" w14:paraId="2D103E45" w14:textId="77777777" w:rsidTr="009945AD">
        <w:tc>
          <w:tcPr>
            <w:tcW w:w="0" w:type="auto"/>
            <w:gridSpan w:val="5"/>
          </w:tcPr>
          <w:p w14:paraId="70F2C8DA" w14:textId="086D9D3A" w:rsidR="006A0DE7" w:rsidRPr="00A147F1" w:rsidRDefault="00A37A4F" w:rsidP="00136C88">
            <w:pPr>
              <w:rPr>
                <w:rFonts w:ascii="Fira Sans" w:hAnsi="Fira Sans"/>
                <w:b/>
                <w:bCs/>
                <w:color w:val="C45911" w:themeColor="accent2" w:themeShade="BF"/>
                <w:sz w:val="28"/>
                <w:szCs w:val="28"/>
              </w:rPr>
            </w:pPr>
            <w:r w:rsidRPr="00A147F1">
              <w:rPr>
                <w:rFonts w:ascii="Fira Sans" w:hAnsi="Fira Sans"/>
                <w:b/>
                <w:bCs/>
              </w:rPr>
              <w:t>Previous relevant experience: 3 contracts</w:t>
            </w:r>
          </w:p>
        </w:tc>
      </w:tr>
      <w:tr w:rsidR="006A0DE7" w14:paraId="29291CDB" w14:textId="77777777" w:rsidTr="00136C88">
        <w:tc>
          <w:tcPr>
            <w:tcW w:w="0" w:type="auto"/>
          </w:tcPr>
          <w:p w14:paraId="6331A645" w14:textId="0C6AC3A5"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Name of previous contracts</w:t>
            </w:r>
          </w:p>
        </w:tc>
        <w:tc>
          <w:tcPr>
            <w:tcW w:w="0" w:type="auto"/>
          </w:tcPr>
          <w:p w14:paraId="02C490AB" w14:textId="3C5A8A68"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Client &amp; Reference Contact Details</w:t>
            </w:r>
          </w:p>
        </w:tc>
        <w:tc>
          <w:tcPr>
            <w:tcW w:w="0" w:type="auto"/>
          </w:tcPr>
          <w:p w14:paraId="49EE9D4D" w14:textId="637ED920"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Contract Value</w:t>
            </w:r>
          </w:p>
        </w:tc>
        <w:tc>
          <w:tcPr>
            <w:tcW w:w="0" w:type="auto"/>
          </w:tcPr>
          <w:p w14:paraId="6215811E" w14:textId="393020C4" w:rsidR="006A0DE7" w:rsidRPr="00A147F1" w:rsidRDefault="00A37A4F" w:rsidP="00A147F1">
            <w:pPr>
              <w:jc w:val="center"/>
              <w:rPr>
                <w:rFonts w:ascii="Fira Sans" w:hAnsi="Fira Sans"/>
                <w:b/>
                <w:bCs/>
                <w:color w:val="C45911" w:themeColor="accent2" w:themeShade="BF"/>
                <w:sz w:val="28"/>
                <w:szCs w:val="28"/>
              </w:rPr>
            </w:pPr>
            <w:r w:rsidRPr="00A147F1">
              <w:rPr>
                <w:rFonts w:ascii="Fira Sans" w:hAnsi="Fira Sans"/>
                <w:b/>
                <w:bCs/>
              </w:rPr>
              <w:t>Period of activity</w:t>
            </w:r>
          </w:p>
        </w:tc>
        <w:tc>
          <w:tcPr>
            <w:tcW w:w="0" w:type="auto"/>
          </w:tcPr>
          <w:p w14:paraId="6E074D30" w14:textId="7BF6001B" w:rsidR="006A0DE7" w:rsidRPr="00A147F1" w:rsidRDefault="00136C88" w:rsidP="00A147F1">
            <w:pPr>
              <w:jc w:val="center"/>
              <w:rPr>
                <w:rFonts w:ascii="Fira Sans" w:hAnsi="Fira Sans"/>
                <w:b/>
                <w:bCs/>
                <w:color w:val="C45911" w:themeColor="accent2" w:themeShade="BF"/>
                <w:sz w:val="28"/>
                <w:szCs w:val="28"/>
              </w:rPr>
            </w:pPr>
            <w:r w:rsidRPr="00A147F1">
              <w:rPr>
                <w:rFonts w:ascii="Fira Sans" w:hAnsi="Fira Sans"/>
                <w:b/>
                <w:bCs/>
              </w:rPr>
              <w:t>Types of activities undertaken</w:t>
            </w:r>
          </w:p>
        </w:tc>
      </w:tr>
      <w:tr w:rsidR="006A0DE7" w14:paraId="4C2D98BF" w14:textId="77777777" w:rsidTr="00A147F1">
        <w:trPr>
          <w:trHeight w:val="498"/>
        </w:trPr>
        <w:tc>
          <w:tcPr>
            <w:tcW w:w="0" w:type="auto"/>
          </w:tcPr>
          <w:p w14:paraId="2944BF1F" w14:textId="77777777" w:rsidR="006A0DE7" w:rsidRDefault="006A0DE7" w:rsidP="00AE67B2">
            <w:pPr>
              <w:rPr>
                <w:rFonts w:ascii="Fira Sans" w:hAnsi="Fira Sans"/>
                <w:color w:val="C45911" w:themeColor="accent2" w:themeShade="BF"/>
                <w:sz w:val="28"/>
                <w:szCs w:val="28"/>
              </w:rPr>
            </w:pPr>
          </w:p>
        </w:tc>
        <w:tc>
          <w:tcPr>
            <w:tcW w:w="0" w:type="auto"/>
          </w:tcPr>
          <w:p w14:paraId="4D64DFA1" w14:textId="77777777" w:rsidR="006A0DE7" w:rsidRDefault="006A0DE7" w:rsidP="00AE67B2">
            <w:pPr>
              <w:rPr>
                <w:rFonts w:ascii="Fira Sans" w:hAnsi="Fira Sans"/>
                <w:color w:val="C45911" w:themeColor="accent2" w:themeShade="BF"/>
                <w:sz w:val="28"/>
                <w:szCs w:val="28"/>
              </w:rPr>
            </w:pPr>
          </w:p>
        </w:tc>
        <w:tc>
          <w:tcPr>
            <w:tcW w:w="0" w:type="auto"/>
          </w:tcPr>
          <w:p w14:paraId="31E3F563" w14:textId="77777777" w:rsidR="006A0DE7" w:rsidRDefault="006A0DE7" w:rsidP="00AE67B2">
            <w:pPr>
              <w:rPr>
                <w:rFonts w:ascii="Fira Sans" w:hAnsi="Fira Sans"/>
                <w:color w:val="C45911" w:themeColor="accent2" w:themeShade="BF"/>
                <w:sz w:val="28"/>
                <w:szCs w:val="28"/>
              </w:rPr>
            </w:pPr>
          </w:p>
        </w:tc>
        <w:tc>
          <w:tcPr>
            <w:tcW w:w="0" w:type="auto"/>
          </w:tcPr>
          <w:p w14:paraId="11499EE6" w14:textId="77777777" w:rsidR="006A0DE7" w:rsidRDefault="006A0DE7" w:rsidP="00AE67B2">
            <w:pPr>
              <w:rPr>
                <w:rFonts w:ascii="Fira Sans" w:hAnsi="Fira Sans"/>
                <w:color w:val="C45911" w:themeColor="accent2" w:themeShade="BF"/>
                <w:sz w:val="28"/>
                <w:szCs w:val="28"/>
              </w:rPr>
            </w:pPr>
          </w:p>
        </w:tc>
        <w:tc>
          <w:tcPr>
            <w:tcW w:w="0" w:type="auto"/>
          </w:tcPr>
          <w:p w14:paraId="50619F6A" w14:textId="77777777" w:rsidR="006A0DE7" w:rsidRDefault="006A0DE7" w:rsidP="00AE67B2">
            <w:pPr>
              <w:rPr>
                <w:rFonts w:ascii="Fira Sans" w:hAnsi="Fira Sans"/>
                <w:color w:val="C45911" w:themeColor="accent2" w:themeShade="BF"/>
                <w:sz w:val="28"/>
                <w:szCs w:val="28"/>
              </w:rPr>
            </w:pPr>
          </w:p>
        </w:tc>
      </w:tr>
      <w:tr w:rsidR="006A0DE7" w14:paraId="25743C4D" w14:textId="77777777" w:rsidTr="00A147F1">
        <w:trPr>
          <w:trHeight w:val="548"/>
        </w:trPr>
        <w:tc>
          <w:tcPr>
            <w:tcW w:w="0" w:type="auto"/>
          </w:tcPr>
          <w:p w14:paraId="0C49BF2A" w14:textId="77777777" w:rsidR="006A0DE7" w:rsidRDefault="006A0DE7" w:rsidP="00AE67B2">
            <w:pPr>
              <w:rPr>
                <w:rFonts w:ascii="Fira Sans" w:hAnsi="Fira Sans"/>
                <w:color w:val="C45911" w:themeColor="accent2" w:themeShade="BF"/>
                <w:sz w:val="28"/>
                <w:szCs w:val="28"/>
              </w:rPr>
            </w:pPr>
          </w:p>
        </w:tc>
        <w:tc>
          <w:tcPr>
            <w:tcW w:w="0" w:type="auto"/>
          </w:tcPr>
          <w:p w14:paraId="043777B1" w14:textId="77777777" w:rsidR="006A0DE7" w:rsidRDefault="006A0DE7" w:rsidP="00AE67B2">
            <w:pPr>
              <w:rPr>
                <w:rFonts w:ascii="Fira Sans" w:hAnsi="Fira Sans"/>
                <w:color w:val="C45911" w:themeColor="accent2" w:themeShade="BF"/>
                <w:sz w:val="28"/>
                <w:szCs w:val="28"/>
              </w:rPr>
            </w:pPr>
          </w:p>
        </w:tc>
        <w:tc>
          <w:tcPr>
            <w:tcW w:w="0" w:type="auto"/>
          </w:tcPr>
          <w:p w14:paraId="5EF77513" w14:textId="77777777" w:rsidR="006A0DE7" w:rsidRDefault="006A0DE7" w:rsidP="00AE67B2">
            <w:pPr>
              <w:rPr>
                <w:rFonts w:ascii="Fira Sans" w:hAnsi="Fira Sans"/>
                <w:color w:val="C45911" w:themeColor="accent2" w:themeShade="BF"/>
                <w:sz w:val="28"/>
                <w:szCs w:val="28"/>
              </w:rPr>
            </w:pPr>
          </w:p>
        </w:tc>
        <w:tc>
          <w:tcPr>
            <w:tcW w:w="0" w:type="auto"/>
          </w:tcPr>
          <w:p w14:paraId="56534772" w14:textId="77777777" w:rsidR="006A0DE7" w:rsidRDefault="006A0DE7" w:rsidP="00AE67B2">
            <w:pPr>
              <w:rPr>
                <w:rFonts w:ascii="Fira Sans" w:hAnsi="Fira Sans"/>
                <w:color w:val="C45911" w:themeColor="accent2" w:themeShade="BF"/>
                <w:sz w:val="28"/>
                <w:szCs w:val="28"/>
              </w:rPr>
            </w:pPr>
          </w:p>
        </w:tc>
        <w:tc>
          <w:tcPr>
            <w:tcW w:w="0" w:type="auto"/>
          </w:tcPr>
          <w:p w14:paraId="53E8CFAF" w14:textId="77777777" w:rsidR="006A0DE7" w:rsidRDefault="006A0DE7" w:rsidP="00AE67B2">
            <w:pPr>
              <w:rPr>
                <w:rFonts w:ascii="Fira Sans" w:hAnsi="Fira Sans"/>
                <w:color w:val="C45911" w:themeColor="accent2" w:themeShade="BF"/>
                <w:sz w:val="28"/>
                <w:szCs w:val="28"/>
              </w:rPr>
            </w:pPr>
          </w:p>
        </w:tc>
      </w:tr>
      <w:tr w:rsidR="006A0DE7" w14:paraId="791D5439" w14:textId="77777777" w:rsidTr="00A147F1">
        <w:trPr>
          <w:trHeight w:val="557"/>
        </w:trPr>
        <w:tc>
          <w:tcPr>
            <w:tcW w:w="0" w:type="auto"/>
          </w:tcPr>
          <w:p w14:paraId="773A13A3" w14:textId="77777777" w:rsidR="006A0DE7" w:rsidRDefault="006A0DE7" w:rsidP="00AE67B2">
            <w:pPr>
              <w:rPr>
                <w:rFonts w:ascii="Fira Sans" w:hAnsi="Fira Sans"/>
                <w:color w:val="C45911" w:themeColor="accent2" w:themeShade="BF"/>
                <w:sz w:val="28"/>
                <w:szCs w:val="28"/>
              </w:rPr>
            </w:pPr>
          </w:p>
        </w:tc>
        <w:tc>
          <w:tcPr>
            <w:tcW w:w="0" w:type="auto"/>
          </w:tcPr>
          <w:p w14:paraId="0A1040DD" w14:textId="77777777" w:rsidR="006A0DE7" w:rsidRDefault="006A0DE7" w:rsidP="00AE67B2">
            <w:pPr>
              <w:rPr>
                <w:rFonts w:ascii="Fira Sans" w:hAnsi="Fira Sans"/>
                <w:color w:val="C45911" w:themeColor="accent2" w:themeShade="BF"/>
                <w:sz w:val="28"/>
                <w:szCs w:val="28"/>
              </w:rPr>
            </w:pPr>
          </w:p>
        </w:tc>
        <w:tc>
          <w:tcPr>
            <w:tcW w:w="0" w:type="auto"/>
          </w:tcPr>
          <w:p w14:paraId="2C952073" w14:textId="77777777" w:rsidR="006A0DE7" w:rsidRDefault="006A0DE7" w:rsidP="00AE67B2">
            <w:pPr>
              <w:rPr>
                <w:rFonts w:ascii="Fira Sans" w:hAnsi="Fira Sans"/>
                <w:color w:val="C45911" w:themeColor="accent2" w:themeShade="BF"/>
                <w:sz w:val="28"/>
                <w:szCs w:val="28"/>
              </w:rPr>
            </w:pPr>
          </w:p>
        </w:tc>
        <w:tc>
          <w:tcPr>
            <w:tcW w:w="0" w:type="auto"/>
          </w:tcPr>
          <w:p w14:paraId="700A9E29" w14:textId="77777777" w:rsidR="006A0DE7" w:rsidRDefault="006A0DE7" w:rsidP="00AE67B2">
            <w:pPr>
              <w:rPr>
                <w:rFonts w:ascii="Fira Sans" w:hAnsi="Fira Sans"/>
                <w:color w:val="C45911" w:themeColor="accent2" w:themeShade="BF"/>
                <w:sz w:val="28"/>
                <w:szCs w:val="28"/>
              </w:rPr>
            </w:pPr>
          </w:p>
        </w:tc>
        <w:tc>
          <w:tcPr>
            <w:tcW w:w="0" w:type="auto"/>
          </w:tcPr>
          <w:p w14:paraId="6262888C" w14:textId="77777777" w:rsidR="006A0DE7" w:rsidRDefault="006A0DE7" w:rsidP="00AE67B2">
            <w:pPr>
              <w:rPr>
                <w:rFonts w:ascii="Fira Sans" w:hAnsi="Fira Sans"/>
                <w:color w:val="C45911" w:themeColor="accent2" w:themeShade="BF"/>
                <w:sz w:val="28"/>
                <w:szCs w:val="28"/>
              </w:rPr>
            </w:pPr>
          </w:p>
        </w:tc>
      </w:tr>
    </w:tbl>
    <w:p w14:paraId="2F8DCBB7" w14:textId="42B058F9" w:rsidR="00AE67B2" w:rsidRPr="00166A77" w:rsidRDefault="00AE67B2" w:rsidP="00AE67B2">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lastRenderedPageBreak/>
        <w:t xml:space="preserve"> </w:t>
      </w:r>
      <w:bookmarkStart w:id="12" w:name="_Toc135338964"/>
      <w:r>
        <w:rPr>
          <w:rFonts w:ascii="Fira Sans" w:hAnsi="Fira Sans" w:cstheme="majorHAnsi"/>
          <w:smallCaps/>
          <w:sz w:val="24"/>
          <w:szCs w:val="24"/>
        </w:rPr>
        <w:t>BIDDER’S DECLARATION</w:t>
      </w:r>
      <w:bookmarkEnd w:id="12"/>
    </w:p>
    <w:p w14:paraId="0419EA61" w14:textId="77777777" w:rsidR="00AE67B2" w:rsidRPr="00A147F1" w:rsidRDefault="00AE67B2" w:rsidP="00A147F1"/>
    <w:p w14:paraId="703C2D18" w14:textId="77777777" w:rsidR="00AE67B2" w:rsidRPr="00A147F1" w:rsidRDefault="00AE67B2" w:rsidP="00A147F1"/>
    <w:p w14:paraId="0D3F9B38" w14:textId="77777777" w:rsidR="0021614F" w:rsidRPr="00A147F1" w:rsidRDefault="0021614F" w:rsidP="00A147F1">
      <w:pPr>
        <w:rPr>
          <w:rFonts w:ascii="Fira Sans" w:hAnsi="Fira Sans"/>
          <w:sz w:val="22"/>
          <w:szCs w:val="22"/>
        </w:rPr>
      </w:pPr>
    </w:p>
    <w:tbl>
      <w:tblPr>
        <w:tblStyle w:val="TableGrid"/>
        <w:tblW w:w="0" w:type="auto"/>
        <w:tblLook w:val="04A0" w:firstRow="1" w:lastRow="0" w:firstColumn="1" w:lastColumn="0" w:noHBand="0" w:noVBand="1"/>
      </w:tblPr>
      <w:tblGrid>
        <w:gridCol w:w="575"/>
        <w:gridCol w:w="491"/>
        <w:gridCol w:w="8284"/>
      </w:tblGrid>
      <w:tr w:rsidR="005270D4" w14:paraId="50BAF844" w14:textId="77777777" w:rsidTr="006909E1">
        <w:tc>
          <w:tcPr>
            <w:tcW w:w="0" w:type="auto"/>
          </w:tcPr>
          <w:p w14:paraId="41B08777" w14:textId="4AFA1FB8" w:rsidR="005270D4" w:rsidRPr="00A147F1" w:rsidRDefault="005270D4" w:rsidP="00A147F1">
            <w:pPr>
              <w:contextualSpacing/>
              <w:jc w:val="center"/>
              <w:rPr>
                <w:rFonts w:ascii="Fira Sans" w:hAnsi="Fira Sans" w:cstheme="majorHAnsi"/>
                <w:b/>
                <w:bCs/>
                <w:sz w:val="22"/>
                <w:szCs w:val="22"/>
              </w:rPr>
            </w:pPr>
            <w:r w:rsidRPr="00A147F1">
              <w:rPr>
                <w:rFonts w:ascii="Fira Sans" w:hAnsi="Fira Sans" w:cstheme="majorHAnsi"/>
                <w:b/>
                <w:bCs/>
                <w:sz w:val="22"/>
                <w:szCs w:val="22"/>
              </w:rPr>
              <w:t>Yes</w:t>
            </w:r>
          </w:p>
        </w:tc>
        <w:tc>
          <w:tcPr>
            <w:tcW w:w="0" w:type="auto"/>
          </w:tcPr>
          <w:p w14:paraId="2C49C9A8" w14:textId="789FA44A" w:rsidR="005270D4" w:rsidRPr="00A147F1" w:rsidRDefault="005270D4" w:rsidP="00A147F1">
            <w:pPr>
              <w:contextualSpacing/>
              <w:jc w:val="center"/>
              <w:rPr>
                <w:rFonts w:ascii="Fira Sans" w:hAnsi="Fira Sans" w:cstheme="majorHAnsi"/>
                <w:b/>
                <w:bCs/>
                <w:sz w:val="22"/>
                <w:szCs w:val="22"/>
              </w:rPr>
            </w:pPr>
            <w:r w:rsidRPr="00A147F1">
              <w:rPr>
                <w:rFonts w:ascii="Fira Sans" w:hAnsi="Fira Sans" w:cstheme="majorHAnsi"/>
                <w:b/>
                <w:bCs/>
                <w:sz w:val="22"/>
                <w:szCs w:val="22"/>
              </w:rPr>
              <w:t>No</w:t>
            </w:r>
          </w:p>
        </w:tc>
        <w:tc>
          <w:tcPr>
            <w:tcW w:w="0" w:type="auto"/>
          </w:tcPr>
          <w:p w14:paraId="25C9FB50" w14:textId="63807AD4" w:rsidR="005270D4" w:rsidRDefault="005270D4" w:rsidP="005270D4">
            <w:pPr>
              <w:contextualSpacing/>
              <w:jc w:val="both"/>
              <w:rPr>
                <w:rFonts w:ascii="Fira Sans" w:hAnsi="Fira Sans" w:cstheme="majorHAnsi"/>
                <w:sz w:val="22"/>
                <w:szCs w:val="22"/>
              </w:rPr>
            </w:pPr>
          </w:p>
        </w:tc>
      </w:tr>
      <w:tr w:rsidR="005270D4" w14:paraId="6A6AF421" w14:textId="77777777" w:rsidTr="006909E1">
        <w:tc>
          <w:tcPr>
            <w:tcW w:w="0" w:type="auto"/>
          </w:tcPr>
          <w:p w14:paraId="2FD31821" w14:textId="4E583653" w:rsidR="005270D4" w:rsidRDefault="009019C6" w:rsidP="00A147F1">
            <w:pPr>
              <w:contextualSpacing/>
              <w:jc w:val="center"/>
              <w:rPr>
                <w:rFonts w:ascii="Fira Sans" w:hAnsi="Fira Sans" w:cstheme="majorHAnsi"/>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0" w:type="auto"/>
          </w:tcPr>
          <w:p w14:paraId="50517225" w14:textId="243542A2" w:rsidR="005270D4" w:rsidRDefault="009019C6" w:rsidP="00A147F1">
            <w:pPr>
              <w:contextualSpacing/>
              <w:jc w:val="center"/>
              <w:rPr>
                <w:rFonts w:ascii="Fira Sans" w:hAnsi="Fira Sans" w:cstheme="majorHAnsi"/>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0" w:type="auto"/>
          </w:tcPr>
          <w:p w14:paraId="5F94CC35" w14:textId="187500B0" w:rsidR="005270D4" w:rsidRDefault="005270D4" w:rsidP="005270D4">
            <w:pPr>
              <w:contextualSpacing/>
              <w:jc w:val="both"/>
              <w:rPr>
                <w:rFonts w:ascii="Fira Sans" w:hAnsi="Fira Sans" w:cstheme="majorHAnsi"/>
                <w:sz w:val="22"/>
                <w:szCs w:val="22"/>
              </w:rPr>
            </w:pPr>
            <w:r w:rsidRPr="00A147F1">
              <w:rPr>
                <w:rFonts w:ascii="Fira Sans" w:hAnsi="Fira Sans" w:cstheme="majorHAnsi"/>
                <w:b/>
                <w:bCs/>
                <w:sz w:val="22"/>
                <w:szCs w:val="22"/>
              </w:rPr>
              <w:t>Ethics:</w:t>
            </w:r>
            <w:r w:rsidRPr="005F47A0">
              <w:rPr>
                <w:rFonts w:ascii="Fira Sans" w:hAnsi="Fira Sans" w:cstheme="majorHAnsi"/>
                <w:sz w:val="22"/>
                <w:szCs w:val="22"/>
              </w:rPr>
              <w:t xml:space="preserve"> By submitting this </w:t>
            </w:r>
            <w:r w:rsidR="006E0641">
              <w:rPr>
                <w:rFonts w:ascii="Fira Sans" w:hAnsi="Fira Sans" w:cstheme="majorHAnsi"/>
                <w:sz w:val="22"/>
                <w:szCs w:val="22"/>
              </w:rPr>
              <w:t>Proposal/Quote</w:t>
            </w:r>
            <w:r w:rsidRPr="005F47A0">
              <w:rPr>
                <w:rFonts w:ascii="Fira Sans" w:hAnsi="Fira Sans" w:cstheme="majorHAnsi"/>
                <w:sz w:val="22"/>
                <w:szCs w:val="22"/>
              </w:rPr>
              <w:t>, I/we guarantee that the bidder has not engaged in any improper, illegal, collusive, or anti-competitive arrangements with any competitors; has not directly or indirectly contacted any buyer representative (aside from the point of contact) or gather information regarding the RFP; and has not attempted to influence or offer any type of personal inducement, reward, or benefit to any buyer representative.</w:t>
            </w:r>
          </w:p>
        </w:tc>
      </w:tr>
      <w:tr w:rsidR="009019C6" w14:paraId="34E8037F" w14:textId="77777777" w:rsidTr="006909E1">
        <w:tc>
          <w:tcPr>
            <w:tcW w:w="0" w:type="auto"/>
          </w:tcPr>
          <w:p w14:paraId="24247EE4" w14:textId="02DEFEA5"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724AFB2" w14:textId="3FDBB30B"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575025A" w14:textId="722BA43F" w:rsidR="009019C6" w:rsidRDefault="009019C6" w:rsidP="009019C6">
            <w:pPr>
              <w:contextualSpacing/>
              <w:jc w:val="both"/>
              <w:rPr>
                <w:rFonts w:ascii="Fira Sans" w:hAnsi="Fira Sans" w:cstheme="majorHAnsi"/>
                <w:sz w:val="22"/>
                <w:szCs w:val="22"/>
              </w:rPr>
            </w:pPr>
            <w:r w:rsidRPr="00694CE2">
              <w:rPr>
                <w:rFonts w:ascii="Fira Sans" w:hAnsi="Fira Sans" w:cstheme="majorHAnsi"/>
                <w:sz w:val="22"/>
                <w:szCs w:val="22"/>
              </w:rPr>
              <w:t>I/We affirm that we will not engage in prohibited behavior or any other unethical behavior with CARE or any other party. We also affirm that we have read the general clause and conditions included in this RFP and that we will conduct business in a way that avoids any financial, operational, reputational, or other undue risk to CARE.</w:t>
            </w:r>
          </w:p>
        </w:tc>
      </w:tr>
      <w:tr w:rsidR="009019C6" w14:paraId="5CBE8B57" w14:textId="77777777" w:rsidTr="006909E1">
        <w:tc>
          <w:tcPr>
            <w:tcW w:w="0" w:type="auto"/>
          </w:tcPr>
          <w:p w14:paraId="43DAFFF2" w14:textId="6A708231"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399B477" w14:textId="793F706F"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7AAD12FE" w14:textId="2633D7D0"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Conflict of interest:</w:t>
            </w:r>
            <w:r w:rsidRPr="00D75AE3">
              <w:rPr>
                <w:rFonts w:ascii="Fira Sans" w:hAnsi="Fira Sans" w:cstheme="majorHAnsi"/>
                <w:sz w:val="22"/>
                <w:szCs w:val="22"/>
              </w:rPr>
              <w:t xml:space="preserve"> I/We warrant that the bidder has no actual, potential or perceived Conflict of Interest in submitting this </w:t>
            </w:r>
            <w:r w:rsidR="00CF0C5A">
              <w:rPr>
                <w:rFonts w:ascii="Fira Sans" w:hAnsi="Fira Sans" w:cstheme="majorHAnsi"/>
                <w:sz w:val="22"/>
                <w:szCs w:val="22"/>
              </w:rPr>
              <w:t>Proposal/</w:t>
            </w:r>
            <w:r w:rsidR="00CF0C5A" w:rsidRPr="00D75AE3">
              <w:rPr>
                <w:rFonts w:ascii="Fira Sans" w:hAnsi="Fira Sans" w:cstheme="majorHAnsi"/>
                <w:sz w:val="22"/>
                <w:szCs w:val="22"/>
              </w:rPr>
              <w:t>Quote</w:t>
            </w:r>
            <w:r w:rsidR="00CF0C5A">
              <w:rPr>
                <w:rFonts w:ascii="Fira Sans" w:hAnsi="Fira Sans" w:cstheme="majorHAnsi"/>
                <w:sz w:val="22"/>
                <w:szCs w:val="22"/>
              </w:rPr>
              <w:t>;</w:t>
            </w:r>
            <w:r w:rsidR="00CF0C5A" w:rsidRPr="00D75AE3">
              <w:rPr>
                <w:rFonts w:ascii="Fira Sans" w:hAnsi="Fira Sans" w:cstheme="majorHAnsi"/>
                <w:sz w:val="22"/>
                <w:szCs w:val="22"/>
              </w:rPr>
              <w:t xml:space="preserve"> or</w:t>
            </w:r>
            <w:r w:rsidRPr="00D75AE3">
              <w:rPr>
                <w:rFonts w:ascii="Fira Sans" w:hAnsi="Fira Sans" w:cstheme="majorHAnsi"/>
                <w:sz w:val="22"/>
                <w:szCs w:val="22"/>
              </w:rPr>
              <w:t xml:space="preserve"> entering into a Contract to deliver the Requirements. CARE Procurement's Point of Contact will be notified right away by the bidder if a conflict of interest occurs during the RFP process.</w:t>
            </w:r>
          </w:p>
        </w:tc>
      </w:tr>
      <w:tr w:rsidR="009019C6" w14:paraId="4CB9E20A" w14:textId="77777777" w:rsidTr="006909E1">
        <w:tc>
          <w:tcPr>
            <w:tcW w:w="0" w:type="auto"/>
          </w:tcPr>
          <w:p w14:paraId="14F46632" w14:textId="11C93BFA"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7F013A9E" w14:textId="700E9DCA"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6D32B0EA" w14:textId="5E9610C6"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Bankruptcy:</w:t>
            </w:r>
            <w:r w:rsidRPr="00041DAC">
              <w:rPr>
                <w:rFonts w:ascii="Fira Sans" w:hAnsi="Fira Sans" w:cstheme="majorHAnsi"/>
                <w:sz w:val="22"/>
                <w:szCs w:val="22"/>
              </w:rPr>
              <w:t xml:space="preserve"> l/We have not declared bankruptcy, are not involved in bankruptcy or receivership</w:t>
            </w:r>
            <w:r>
              <w:rPr>
                <w:rFonts w:ascii="Fira Sans" w:hAnsi="Fira Sans" w:cstheme="majorHAnsi"/>
                <w:sz w:val="22"/>
                <w:szCs w:val="22"/>
              </w:rPr>
              <w:t xml:space="preserve"> </w:t>
            </w:r>
            <w:r w:rsidRPr="00041DAC">
              <w:rPr>
                <w:rFonts w:ascii="Fira Sans" w:hAnsi="Fira Sans" w:cstheme="majorHAnsi"/>
                <w:sz w:val="22"/>
                <w:szCs w:val="22"/>
              </w:rPr>
              <w:t>proceedings, and there is no judgment or pending legal issues that could hinder the</w:t>
            </w:r>
            <w:r>
              <w:rPr>
                <w:rFonts w:ascii="Fira Sans" w:hAnsi="Fira Sans" w:cstheme="majorHAnsi"/>
                <w:sz w:val="22"/>
                <w:szCs w:val="22"/>
              </w:rPr>
              <w:t xml:space="preserve"> </w:t>
            </w:r>
            <w:r w:rsidRPr="00041DAC">
              <w:rPr>
                <w:rFonts w:ascii="Fira Sans" w:hAnsi="Fira Sans" w:cstheme="majorHAnsi"/>
                <w:sz w:val="22"/>
                <w:szCs w:val="22"/>
              </w:rPr>
              <w:t>ability to conduct business.</w:t>
            </w:r>
          </w:p>
        </w:tc>
      </w:tr>
      <w:tr w:rsidR="009019C6" w14:paraId="2A5A5C7C" w14:textId="77777777" w:rsidTr="006909E1">
        <w:tc>
          <w:tcPr>
            <w:tcW w:w="0" w:type="auto"/>
          </w:tcPr>
          <w:p w14:paraId="12217C2B" w14:textId="7BC84285"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9A52BA1" w14:textId="4CACD723"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0878732" w14:textId="5229B825" w:rsidR="009019C6" w:rsidRDefault="009019C6" w:rsidP="009019C6">
            <w:pPr>
              <w:contextualSpacing/>
              <w:jc w:val="both"/>
              <w:rPr>
                <w:rFonts w:ascii="Fira Sans" w:hAnsi="Fira Sans" w:cstheme="majorHAnsi"/>
                <w:sz w:val="22"/>
                <w:szCs w:val="22"/>
              </w:rPr>
            </w:pPr>
            <w:r w:rsidRPr="00A147F1">
              <w:rPr>
                <w:rFonts w:ascii="Fira Sans" w:hAnsi="Fira Sans" w:cstheme="majorHAnsi"/>
                <w:b/>
                <w:bCs/>
                <w:sz w:val="22"/>
                <w:szCs w:val="22"/>
              </w:rPr>
              <w:t>Offer Validity Period:</w:t>
            </w:r>
            <w:r w:rsidRPr="004F7DEA">
              <w:rPr>
                <w:rFonts w:ascii="Fira Sans" w:hAnsi="Fira Sans" w:cstheme="majorHAnsi"/>
                <w:sz w:val="22"/>
                <w:szCs w:val="22"/>
              </w:rPr>
              <w:t xml:space="preserve"> I/We confirm that this </w:t>
            </w:r>
            <w:r w:rsidR="00CF0C5A">
              <w:rPr>
                <w:rFonts w:ascii="Fira Sans" w:hAnsi="Fira Sans" w:cstheme="majorHAnsi"/>
                <w:sz w:val="22"/>
                <w:szCs w:val="22"/>
              </w:rPr>
              <w:t>Proposal/</w:t>
            </w:r>
            <w:r w:rsidRPr="004F7DEA">
              <w:rPr>
                <w:rFonts w:ascii="Fira Sans" w:hAnsi="Fira Sans" w:cstheme="majorHAnsi"/>
                <w:sz w:val="22"/>
                <w:szCs w:val="22"/>
              </w:rPr>
              <w:t>Quote, including the price, remains open for acceptance</w:t>
            </w:r>
            <w:r>
              <w:rPr>
                <w:rFonts w:ascii="Fira Sans" w:hAnsi="Fira Sans" w:cstheme="majorHAnsi"/>
                <w:sz w:val="22"/>
                <w:szCs w:val="22"/>
              </w:rPr>
              <w:t xml:space="preserve"> </w:t>
            </w:r>
            <w:r w:rsidRPr="004F7DEA">
              <w:rPr>
                <w:rFonts w:ascii="Fira Sans" w:hAnsi="Fira Sans" w:cstheme="majorHAnsi"/>
                <w:sz w:val="22"/>
                <w:szCs w:val="22"/>
              </w:rPr>
              <w:t>for the Offer Validity</w:t>
            </w:r>
            <w:r>
              <w:rPr>
                <w:rFonts w:ascii="Fira Sans" w:hAnsi="Fira Sans" w:cstheme="majorHAnsi"/>
                <w:sz w:val="22"/>
                <w:szCs w:val="22"/>
              </w:rPr>
              <w:t>.</w:t>
            </w:r>
          </w:p>
        </w:tc>
      </w:tr>
      <w:tr w:rsidR="009019C6" w14:paraId="49EB5869" w14:textId="77777777" w:rsidTr="006909E1">
        <w:tc>
          <w:tcPr>
            <w:tcW w:w="0" w:type="auto"/>
          </w:tcPr>
          <w:p w14:paraId="679ADA49" w14:textId="1DC62612"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3AB5092C" w14:textId="55AF3789"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4E2DB0FA" w14:textId="4C38FC56" w:rsidR="009019C6" w:rsidRDefault="009019C6" w:rsidP="009019C6">
            <w:pPr>
              <w:contextualSpacing/>
              <w:jc w:val="both"/>
              <w:rPr>
                <w:rFonts w:ascii="Fira Sans" w:hAnsi="Fira Sans" w:cstheme="majorHAnsi"/>
                <w:sz w:val="22"/>
                <w:szCs w:val="22"/>
              </w:rPr>
            </w:pPr>
            <w:r w:rsidRPr="0048174A">
              <w:rPr>
                <w:rFonts w:ascii="Fira Sans" w:hAnsi="Fira Sans" w:cstheme="majorHAnsi"/>
                <w:sz w:val="22"/>
                <w:szCs w:val="22"/>
              </w:rPr>
              <w:t xml:space="preserve">I/We understand and recognize that you are not bound to accept any </w:t>
            </w:r>
            <w:r>
              <w:rPr>
                <w:rFonts w:ascii="Fira Sans" w:hAnsi="Fira Sans" w:cstheme="majorHAnsi"/>
                <w:sz w:val="22"/>
                <w:szCs w:val="22"/>
              </w:rPr>
              <w:t>proposal</w:t>
            </w:r>
            <w:r w:rsidRPr="0048174A">
              <w:rPr>
                <w:rFonts w:ascii="Fira Sans" w:hAnsi="Fira Sans" w:cstheme="majorHAnsi"/>
                <w:sz w:val="22"/>
                <w:szCs w:val="22"/>
              </w:rPr>
              <w:t xml:space="preserve"> you receive, and we</w:t>
            </w:r>
            <w:r>
              <w:rPr>
                <w:rFonts w:ascii="Fira Sans" w:hAnsi="Fira Sans" w:cstheme="majorHAnsi"/>
                <w:sz w:val="22"/>
                <w:szCs w:val="22"/>
              </w:rPr>
              <w:t xml:space="preserve"> </w:t>
            </w:r>
            <w:r w:rsidRPr="0048174A">
              <w:rPr>
                <w:rFonts w:ascii="Fira Sans" w:hAnsi="Fira Sans" w:cstheme="majorHAnsi"/>
                <w:sz w:val="22"/>
                <w:szCs w:val="22"/>
              </w:rPr>
              <w:t>certify that the goods offered in our Quotation are new and unused</w:t>
            </w:r>
            <w:r>
              <w:rPr>
                <w:rFonts w:ascii="Fira Sans" w:hAnsi="Fira Sans" w:cstheme="majorHAnsi"/>
                <w:sz w:val="22"/>
                <w:szCs w:val="22"/>
              </w:rPr>
              <w:t>.</w:t>
            </w:r>
          </w:p>
        </w:tc>
      </w:tr>
      <w:tr w:rsidR="009019C6" w14:paraId="1732C7A5" w14:textId="77777777" w:rsidTr="006909E1">
        <w:tc>
          <w:tcPr>
            <w:tcW w:w="0" w:type="auto"/>
          </w:tcPr>
          <w:p w14:paraId="64AB9C11" w14:textId="3DF2690C"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268F35E8" w14:textId="17B4C8E1" w:rsidR="009019C6" w:rsidRDefault="009019C6" w:rsidP="00A147F1">
            <w:pPr>
              <w:contextualSpacing/>
              <w:jc w:val="center"/>
              <w:rPr>
                <w:rFonts w:ascii="Fira Sans" w:hAnsi="Fira Sans" w:cstheme="majorHAnsi"/>
                <w:sz w:val="22"/>
                <w:szCs w:val="22"/>
              </w:rPr>
            </w:pPr>
            <w:r w:rsidRPr="00C3488A">
              <w:rPr>
                <w:rFonts w:asciiTheme="minorHAnsi" w:hAnsiTheme="minorHAnsi" w:cstheme="minorHAnsi"/>
              </w:rPr>
              <w:fldChar w:fldCharType="begin">
                <w:ffData>
                  <w:name w:val="Check51"/>
                  <w:enabled/>
                  <w:calcOnExit w:val="0"/>
                  <w:checkBox>
                    <w:sizeAuto/>
                    <w:default w:val="0"/>
                  </w:checkBox>
                </w:ffData>
              </w:fldChar>
            </w:r>
            <w:r w:rsidRPr="00C3488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488A">
              <w:rPr>
                <w:rFonts w:asciiTheme="minorHAnsi" w:hAnsiTheme="minorHAnsi" w:cstheme="minorHAnsi"/>
              </w:rPr>
              <w:fldChar w:fldCharType="end"/>
            </w:r>
          </w:p>
        </w:tc>
        <w:tc>
          <w:tcPr>
            <w:tcW w:w="0" w:type="auto"/>
          </w:tcPr>
          <w:p w14:paraId="5F13D72D" w14:textId="70A77673" w:rsidR="009019C6" w:rsidRDefault="009019C6" w:rsidP="009019C6">
            <w:pPr>
              <w:contextualSpacing/>
              <w:jc w:val="both"/>
              <w:rPr>
                <w:rFonts w:ascii="Fira Sans" w:hAnsi="Fira Sans" w:cstheme="majorHAnsi"/>
                <w:sz w:val="22"/>
                <w:szCs w:val="22"/>
              </w:rPr>
            </w:pPr>
            <w:r w:rsidRPr="000400A0">
              <w:rPr>
                <w:rFonts w:ascii="Fira Sans" w:hAnsi="Fira Sans" w:cstheme="majorHAnsi"/>
                <w:sz w:val="22"/>
                <w:szCs w:val="22"/>
              </w:rPr>
              <w:t>By signing this declaration, the signatory below represents, warrants and agrees that he/she has been</w:t>
            </w:r>
            <w:r>
              <w:rPr>
                <w:rFonts w:ascii="Fira Sans" w:hAnsi="Fira Sans" w:cstheme="majorHAnsi"/>
                <w:sz w:val="22"/>
                <w:szCs w:val="22"/>
              </w:rPr>
              <w:t xml:space="preserve"> </w:t>
            </w:r>
            <w:r w:rsidRPr="000400A0">
              <w:rPr>
                <w:rFonts w:ascii="Fira Sans" w:hAnsi="Fira Sans" w:cstheme="majorHAnsi"/>
                <w:sz w:val="22"/>
                <w:szCs w:val="22"/>
              </w:rPr>
              <w:t>authorized by the Organization/s to make this declaration on its/their behalf</w:t>
            </w:r>
          </w:p>
        </w:tc>
      </w:tr>
    </w:tbl>
    <w:p w14:paraId="7F981689" w14:textId="77777777" w:rsidR="0021614F" w:rsidRDefault="0021614F" w:rsidP="00A17D82">
      <w:pPr>
        <w:ind w:left="360"/>
        <w:contextualSpacing/>
        <w:jc w:val="both"/>
        <w:rPr>
          <w:rFonts w:ascii="Fira Sans" w:hAnsi="Fira Sans" w:cstheme="majorHAnsi"/>
          <w:sz w:val="22"/>
          <w:szCs w:val="22"/>
        </w:rPr>
      </w:pPr>
    </w:p>
    <w:p w14:paraId="124ACCA1" w14:textId="77777777" w:rsidR="007501C5" w:rsidRDefault="007501C5" w:rsidP="00A17D82">
      <w:pPr>
        <w:ind w:left="360"/>
        <w:contextualSpacing/>
        <w:jc w:val="both"/>
        <w:rPr>
          <w:rFonts w:ascii="Fira Sans" w:hAnsi="Fira Sans" w:cstheme="majorHAnsi"/>
          <w:sz w:val="22"/>
          <w:szCs w:val="22"/>
        </w:rPr>
      </w:pPr>
    </w:p>
    <w:p w14:paraId="45B1AC5E" w14:textId="77777777" w:rsidR="007501C5" w:rsidRDefault="007501C5" w:rsidP="00A17D82">
      <w:pPr>
        <w:ind w:left="360"/>
        <w:contextualSpacing/>
        <w:jc w:val="both"/>
        <w:rPr>
          <w:rFonts w:ascii="Fira Sans" w:hAnsi="Fira Sans" w:cstheme="majorHAnsi"/>
          <w:sz w:val="22"/>
          <w:szCs w:val="22"/>
        </w:rPr>
      </w:pPr>
    </w:p>
    <w:tbl>
      <w:tblPr>
        <w:tblStyle w:val="TableGrid"/>
        <w:tblW w:w="9351" w:type="dxa"/>
        <w:tblLook w:val="04A0" w:firstRow="1" w:lastRow="0" w:firstColumn="1" w:lastColumn="0" w:noHBand="0" w:noVBand="1"/>
      </w:tblPr>
      <w:tblGrid>
        <w:gridCol w:w="2011"/>
        <w:gridCol w:w="7340"/>
      </w:tblGrid>
      <w:tr w:rsidR="007501C5" w14:paraId="6CC029E1" w14:textId="77777777" w:rsidTr="00A147F1">
        <w:tc>
          <w:tcPr>
            <w:tcW w:w="0" w:type="auto"/>
          </w:tcPr>
          <w:p w14:paraId="1CF9941E" w14:textId="46C36FAC" w:rsidR="007501C5" w:rsidRDefault="00033A2B" w:rsidP="00A17D82">
            <w:pPr>
              <w:contextualSpacing/>
              <w:jc w:val="both"/>
              <w:rPr>
                <w:rFonts w:ascii="Fira Sans" w:hAnsi="Fira Sans" w:cstheme="majorHAnsi"/>
                <w:sz w:val="22"/>
                <w:szCs w:val="22"/>
              </w:rPr>
            </w:pPr>
            <w:r>
              <w:rPr>
                <w:rFonts w:ascii="Fira Sans" w:hAnsi="Fira Sans" w:cstheme="majorHAnsi"/>
                <w:sz w:val="22"/>
                <w:szCs w:val="22"/>
              </w:rPr>
              <w:t xml:space="preserve">Supplier </w:t>
            </w:r>
            <w:r w:rsidR="007501C5">
              <w:rPr>
                <w:rFonts w:ascii="Fira Sans" w:hAnsi="Fira Sans" w:cstheme="majorHAnsi"/>
                <w:sz w:val="22"/>
                <w:szCs w:val="22"/>
              </w:rPr>
              <w:t>Name:</w:t>
            </w:r>
          </w:p>
        </w:tc>
        <w:tc>
          <w:tcPr>
            <w:tcW w:w="7340" w:type="dxa"/>
          </w:tcPr>
          <w:p w14:paraId="2DB3FB65" w14:textId="77777777" w:rsidR="007501C5" w:rsidRDefault="007501C5" w:rsidP="00A17D82">
            <w:pPr>
              <w:contextualSpacing/>
              <w:jc w:val="both"/>
              <w:rPr>
                <w:rFonts w:ascii="Fira Sans" w:hAnsi="Fira Sans" w:cstheme="majorHAnsi"/>
                <w:sz w:val="22"/>
                <w:szCs w:val="22"/>
              </w:rPr>
            </w:pPr>
          </w:p>
        </w:tc>
      </w:tr>
      <w:tr w:rsidR="007501C5" w14:paraId="107970CC" w14:textId="77777777" w:rsidTr="00A147F1">
        <w:tc>
          <w:tcPr>
            <w:tcW w:w="0" w:type="auto"/>
          </w:tcPr>
          <w:p w14:paraId="231394ED" w14:textId="6809CF36"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Title/Designation:</w:t>
            </w:r>
          </w:p>
        </w:tc>
        <w:tc>
          <w:tcPr>
            <w:tcW w:w="7340" w:type="dxa"/>
          </w:tcPr>
          <w:p w14:paraId="41450910" w14:textId="77777777" w:rsidR="007501C5" w:rsidRDefault="007501C5" w:rsidP="00A17D82">
            <w:pPr>
              <w:contextualSpacing/>
              <w:jc w:val="both"/>
              <w:rPr>
                <w:rFonts w:ascii="Fira Sans" w:hAnsi="Fira Sans" w:cstheme="majorHAnsi"/>
                <w:sz w:val="22"/>
                <w:szCs w:val="22"/>
              </w:rPr>
            </w:pPr>
          </w:p>
        </w:tc>
      </w:tr>
      <w:tr w:rsidR="007501C5" w14:paraId="57D54521" w14:textId="77777777" w:rsidTr="00A147F1">
        <w:tc>
          <w:tcPr>
            <w:tcW w:w="0" w:type="auto"/>
          </w:tcPr>
          <w:p w14:paraId="1DE90E9D" w14:textId="477AA610"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Company Name:</w:t>
            </w:r>
          </w:p>
        </w:tc>
        <w:tc>
          <w:tcPr>
            <w:tcW w:w="7340" w:type="dxa"/>
          </w:tcPr>
          <w:p w14:paraId="10E261F9" w14:textId="77777777" w:rsidR="007501C5" w:rsidRDefault="007501C5" w:rsidP="00A17D82">
            <w:pPr>
              <w:contextualSpacing/>
              <w:jc w:val="both"/>
              <w:rPr>
                <w:rFonts w:ascii="Fira Sans" w:hAnsi="Fira Sans" w:cstheme="majorHAnsi"/>
                <w:sz w:val="22"/>
                <w:szCs w:val="22"/>
              </w:rPr>
            </w:pPr>
          </w:p>
        </w:tc>
      </w:tr>
      <w:tr w:rsidR="007501C5" w14:paraId="19C0C3A0" w14:textId="77777777" w:rsidTr="00A147F1">
        <w:tc>
          <w:tcPr>
            <w:tcW w:w="0" w:type="auto"/>
          </w:tcPr>
          <w:p w14:paraId="2BC9DB41" w14:textId="6FDEC62A"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Date:</w:t>
            </w:r>
          </w:p>
        </w:tc>
        <w:tc>
          <w:tcPr>
            <w:tcW w:w="7340" w:type="dxa"/>
          </w:tcPr>
          <w:p w14:paraId="79ED2566" w14:textId="77777777" w:rsidR="007501C5" w:rsidRDefault="007501C5" w:rsidP="00A17D82">
            <w:pPr>
              <w:contextualSpacing/>
              <w:jc w:val="both"/>
              <w:rPr>
                <w:rFonts w:ascii="Fira Sans" w:hAnsi="Fira Sans" w:cstheme="majorHAnsi"/>
                <w:sz w:val="22"/>
                <w:szCs w:val="22"/>
              </w:rPr>
            </w:pPr>
          </w:p>
        </w:tc>
      </w:tr>
      <w:tr w:rsidR="007501C5" w14:paraId="2A0F8DB4" w14:textId="77777777" w:rsidTr="00A147F1">
        <w:trPr>
          <w:trHeight w:val="823"/>
        </w:trPr>
        <w:tc>
          <w:tcPr>
            <w:tcW w:w="0" w:type="auto"/>
          </w:tcPr>
          <w:p w14:paraId="4E03CC03" w14:textId="0C463402" w:rsidR="007501C5" w:rsidRDefault="007501C5" w:rsidP="00A17D82">
            <w:pPr>
              <w:contextualSpacing/>
              <w:jc w:val="both"/>
              <w:rPr>
                <w:rFonts w:ascii="Fira Sans" w:hAnsi="Fira Sans" w:cstheme="majorHAnsi"/>
                <w:sz w:val="22"/>
                <w:szCs w:val="22"/>
              </w:rPr>
            </w:pPr>
            <w:r>
              <w:rPr>
                <w:rFonts w:ascii="Fira Sans" w:hAnsi="Fira Sans" w:cstheme="majorHAnsi"/>
                <w:sz w:val="22"/>
                <w:szCs w:val="22"/>
              </w:rPr>
              <w:t>Signature</w:t>
            </w:r>
          </w:p>
        </w:tc>
        <w:tc>
          <w:tcPr>
            <w:tcW w:w="7340" w:type="dxa"/>
          </w:tcPr>
          <w:p w14:paraId="02B66363" w14:textId="77777777" w:rsidR="007501C5" w:rsidRDefault="007501C5" w:rsidP="00A17D82">
            <w:pPr>
              <w:contextualSpacing/>
              <w:jc w:val="both"/>
              <w:rPr>
                <w:rFonts w:ascii="Fira Sans" w:hAnsi="Fira Sans" w:cstheme="majorHAnsi"/>
                <w:sz w:val="22"/>
                <w:szCs w:val="22"/>
              </w:rPr>
            </w:pPr>
          </w:p>
        </w:tc>
      </w:tr>
    </w:tbl>
    <w:p w14:paraId="559D88D2" w14:textId="427531B4" w:rsidR="007501C5" w:rsidRDefault="007501C5" w:rsidP="00A17D82">
      <w:pPr>
        <w:ind w:left="360"/>
        <w:contextualSpacing/>
        <w:jc w:val="both"/>
        <w:rPr>
          <w:rFonts w:ascii="Fira Sans" w:hAnsi="Fira Sans" w:cstheme="majorHAnsi"/>
          <w:sz w:val="22"/>
          <w:szCs w:val="22"/>
        </w:rPr>
      </w:pPr>
      <w:r>
        <w:rPr>
          <w:rFonts w:ascii="Fira Sans" w:hAnsi="Fira Sans" w:cstheme="majorHAnsi"/>
          <w:sz w:val="22"/>
          <w:szCs w:val="22"/>
        </w:rPr>
        <w:t xml:space="preserve"> </w:t>
      </w:r>
    </w:p>
    <w:p w14:paraId="3B66318B" w14:textId="77777777" w:rsidR="00F27452" w:rsidRDefault="00F27452" w:rsidP="00A17D82">
      <w:pPr>
        <w:ind w:left="360"/>
        <w:contextualSpacing/>
        <w:jc w:val="both"/>
        <w:rPr>
          <w:rFonts w:ascii="Fira Sans" w:hAnsi="Fira Sans" w:cstheme="majorHAnsi"/>
          <w:sz w:val="22"/>
          <w:szCs w:val="22"/>
        </w:rPr>
      </w:pPr>
    </w:p>
    <w:p w14:paraId="68FB627F" w14:textId="77777777" w:rsidR="00803603" w:rsidRDefault="00803603" w:rsidP="00A17D82">
      <w:pPr>
        <w:ind w:left="360"/>
        <w:contextualSpacing/>
        <w:jc w:val="both"/>
        <w:rPr>
          <w:rFonts w:ascii="Fira Sans" w:hAnsi="Fira Sans" w:cstheme="majorHAnsi"/>
          <w:sz w:val="22"/>
          <w:szCs w:val="22"/>
        </w:rPr>
      </w:pPr>
    </w:p>
    <w:p w14:paraId="261BB8B2" w14:textId="77777777" w:rsidR="00803603" w:rsidRPr="00166A77" w:rsidRDefault="00803603" w:rsidP="00803603">
      <w:pPr>
        <w:pStyle w:val="Heading1"/>
        <w:numPr>
          <w:ilvl w:val="0"/>
          <w:numId w:val="1"/>
        </w:numPr>
        <w:contextualSpacing/>
        <w:jc w:val="both"/>
        <w:rPr>
          <w:rFonts w:ascii="Fira Sans" w:hAnsi="Fira Sans"/>
          <w:color w:val="C45911" w:themeColor="accent2" w:themeShade="BF"/>
          <w:sz w:val="28"/>
          <w:szCs w:val="28"/>
        </w:rPr>
      </w:pPr>
      <w:bookmarkStart w:id="13" w:name="_Toc135338965"/>
      <w:r w:rsidRPr="00166A77">
        <w:rPr>
          <w:rFonts w:ascii="Fira Sans" w:hAnsi="Fira Sans" w:cstheme="majorHAnsi"/>
          <w:smallCaps/>
          <w:color w:val="C45911" w:themeColor="accent2" w:themeShade="BF"/>
          <w:sz w:val="28"/>
          <w:szCs w:val="28"/>
        </w:rPr>
        <w:lastRenderedPageBreak/>
        <w:t>CONDITIONS AND GUIDELINES FOR SUBMISSION OF PROPOSAL</w:t>
      </w:r>
      <w:bookmarkEnd w:id="13"/>
    </w:p>
    <w:p w14:paraId="10893ED0" w14:textId="77777777" w:rsidR="00803603" w:rsidRPr="00166A77" w:rsidRDefault="00803603" w:rsidP="00803603">
      <w:pPr>
        <w:rPr>
          <w:rFonts w:ascii="Fira Sans" w:hAnsi="Fira Sans"/>
          <w:color w:val="C45911" w:themeColor="accent2" w:themeShade="BF"/>
          <w:sz w:val="28"/>
          <w:szCs w:val="28"/>
        </w:rPr>
      </w:pPr>
    </w:p>
    <w:p w14:paraId="7C3B633D"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4" w:name="_Toc135338966"/>
      <w:r w:rsidRPr="00166A77">
        <w:rPr>
          <w:rFonts w:ascii="Fira Sans" w:hAnsi="Fira Sans" w:cstheme="majorHAnsi"/>
          <w:smallCaps/>
          <w:sz w:val="24"/>
          <w:szCs w:val="24"/>
        </w:rPr>
        <w:t>PROPOSOSAL GUIDELINES</w:t>
      </w:r>
      <w:bookmarkEnd w:id="14"/>
    </w:p>
    <w:p w14:paraId="0D5B0569" w14:textId="77777777" w:rsidR="00803603"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This Request for Proposal represents the requirements for an open and competitive process.  </w:t>
      </w:r>
    </w:p>
    <w:p w14:paraId="77EB567F" w14:textId="77777777" w:rsidR="00803603" w:rsidRPr="00413E3C" w:rsidRDefault="00803603" w:rsidP="00803603">
      <w:pPr>
        <w:ind w:left="360"/>
        <w:contextualSpacing/>
        <w:jc w:val="both"/>
        <w:rPr>
          <w:rFonts w:ascii="Fira Sans" w:hAnsi="Fira Sans" w:cstheme="majorHAnsi"/>
          <w:sz w:val="22"/>
        </w:rPr>
      </w:pPr>
    </w:p>
    <w:p w14:paraId="1A623FAC" w14:textId="57A58A95" w:rsidR="00803603" w:rsidRPr="00413E3C" w:rsidRDefault="00803603" w:rsidP="00803603">
      <w:pPr>
        <w:ind w:left="360"/>
        <w:contextualSpacing/>
        <w:jc w:val="both"/>
        <w:rPr>
          <w:rFonts w:ascii="Fira Sans" w:hAnsi="Fira Sans" w:cstheme="majorHAnsi"/>
          <w:b/>
          <w:sz w:val="22"/>
          <w:u w:val="single"/>
        </w:rPr>
      </w:pPr>
      <w:r w:rsidRPr="00413E3C">
        <w:rPr>
          <w:rFonts w:ascii="Fira Sans" w:hAnsi="Fira Sans" w:cstheme="majorHAnsi"/>
          <w:sz w:val="22"/>
        </w:rPr>
        <w:t>All vendors must provide written notification via email to</w:t>
      </w:r>
      <w:r w:rsidRPr="00413E3C" w:rsidDel="00F41C5A">
        <w:rPr>
          <w:rFonts w:ascii="Fira Sans" w:hAnsi="Fira Sans" w:cstheme="majorHAnsi"/>
          <w:sz w:val="22"/>
        </w:rPr>
        <w:t xml:space="preserve"> </w:t>
      </w:r>
      <w:r w:rsidRPr="00413E3C">
        <w:rPr>
          <w:rFonts w:ascii="Fira Sans" w:hAnsi="Fira Sans" w:cstheme="majorHAnsi"/>
          <w:sz w:val="22"/>
          <w:highlight w:val="yellow"/>
        </w:rPr>
        <w:t>(</w:t>
      </w:r>
      <w:r w:rsidR="00E05734">
        <w:rPr>
          <w:rFonts w:ascii="Fira Sans" w:hAnsi="Fira Sans" w:cstheme="majorHAnsi"/>
          <w:sz w:val="22"/>
          <w:highlight w:val="yellow"/>
        </w:rPr>
        <w:t>yousra.ouaida@careliban.org</w:t>
      </w:r>
      <w:r w:rsidRPr="00413E3C">
        <w:rPr>
          <w:rFonts w:ascii="Fira Sans" w:hAnsi="Fira Sans" w:cstheme="majorHAnsi"/>
          <w:sz w:val="22"/>
          <w:highlight w:val="yellow"/>
        </w:rPr>
        <w:t>)</w:t>
      </w:r>
      <w:r w:rsidRPr="00413E3C">
        <w:rPr>
          <w:rFonts w:ascii="Fira Sans" w:hAnsi="Fira Sans" w:cstheme="majorHAnsi"/>
          <w:sz w:val="22"/>
        </w:rPr>
        <w:t xml:space="preserve"> of their </w:t>
      </w:r>
      <w:r w:rsidRPr="00413E3C">
        <w:rPr>
          <w:rFonts w:ascii="Fira Sans" w:hAnsi="Fira Sans" w:cstheme="majorHAnsi"/>
          <w:sz w:val="22"/>
          <w:u w:val="single"/>
        </w:rPr>
        <w:t xml:space="preserve">intent to participate, or not to participate in the bidding process by </w:t>
      </w:r>
      <w:r w:rsidRPr="00413E3C">
        <w:rPr>
          <w:rFonts w:ascii="Fira Sans" w:hAnsi="Fira Sans" w:cstheme="majorHAnsi"/>
          <w:b/>
          <w:sz w:val="22"/>
          <w:highlight w:val="yellow"/>
          <w:u w:val="single"/>
        </w:rPr>
        <w:t>[</w:t>
      </w:r>
      <w:r w:rsidR="00D46921">
        <w:rPr>
          <w:rFonts w:ascii="Fira Sans" w:hAnsi="Fira Sans" w:cstheme="majorHAnsi"/>
          <w:b/>
          <w:sz w:val="22"/>
          <w:highlight w:val="yellow"/>
          <w:u w:val="single"/>
        </w:rPr>
        <w:t>June</w:t>
      </w:r>
      <w:r w:rsidR="00D46921" w:rsidRPr="00413E3C">
        <w:rPr>
          <w:rFonts w:ascii="Fira Sans" w:hAnsi="Fira Sans" w:cstheme="majorHAnsi"/>
          <w:b/>
          <w:sz w:val="22"/>
          <w:highlight w:val="yellow"/>
          <w:u w:val="single"/>
        </w:rPr>
        <w:t xml:space="preserve"> </w:t>
      </w:r>
      <w:r w:rsidR="00DF484B">
        <w:rPr>
          <w:rFonts w:ascii="Fira Sans" w:hAnsi="Fira Sans" w:cstheme="majorHAnsi"/>
          <w:b/>
          <w:sz w:val="22"/>
          <w:highlight w:val="yellow"/>
          <w:u w:val="single"/>
        </w:rPr>
        <w:t>1</w:t>
      </w:r>
      <w:r w:rsidR="0092654B">
        <w:rPr>
          <w:rFonts w:ascii="Fira Sans" w:hAnsi="Fira Sans" w:cstheme="majorHAnsi"/>
          <w:b/>
          <w:sz w:val="22"/>
          <w:highlight w:val="yellow"/>
          <w:u w:val="single"/>
        </w:rPr>
        <w:t>4</w:t>
      </w:r>
      <w:r w:rsidR="00D46921" w:rsidRPr="00413E3C">
        <w:rPr>
          <w:rFonts w:ascii="Fira Sans" w:hAnsi="Fira Sans" w:cstheme="majorHAnsi"/>
          <w:b/>
          <w:sz w:val="22"/>
          <w:highlight w:val="yellow"/>
          <w:u w:val="single"/>
        </w:rPr>
        <w:t>, 20</w:t>
      </w:r>
      <w:r w:rsidR="00D46921">
        <w:rPr>
          <w:rFonts w:ascii="Fira Sans" w:hAnsi="Fira Sans" w:cstheme="majorHAnsi"/>
          <w:b/>
          <w:sz w:val="22"/>
          <w:highlight w:val="yellow"/>
          <w:u w:val="single"/>
        </w:rPr>
        <w:t>24</w:t>
      </w:r>
      <w:r w:rsidRPr="00413E3C">
        <w:rPr>
          <w:rFonts w:ascii="Fira Sans" w:hAnsi="Fira Sans" w:cstheme="majorHAnsi"/>
          <w:b/>
          <w:sz w:val="22"/>
          <w:highlight w:val="yellow"/>
          <w:u w:val="single"/>
        </w:rPr>
        <w:t>].</w:t>
      </w:r>
    </w:p>
    <w:p w14:paraId="463174F0" w14:textId="77777777" w:rsidR="00803603" w:rsidRPr="00413E3C" w:rsidRDefault="00803603" w:rsidP="00803603">
      <w:pPr>
        <w:contextualSpacing/>
        <w:jc w:val="both"/>
        <w:rPr>
          <w:rFonts w:ascii="Fira Sans" w:hAnsi="Fira Sans" w:cstheme="majorHAnsi"/>
          <w:sz w:val="22"/>
          <w:u w:val="single"/>
        </w:rPr>
      </w:pPr>
    </w:p>
    <w:p w14:paraId="725FF1A7" w14:textId="31FD9B2A" w:rsidR="00803603" w:rsidRPr="00413E3C" w:rsidRDefault="00803603" w:rsidP="46A5E23E">
      <w:pPr>
        <w:ind w:left="360"/>
        <w:contextualSpacing/>
        <w:jc w:val="both"/>
        <w:rPr>
          <w:rFonts w:ascii="Fira Sans" w:hAnsi="Fira Sans" w:cstheme="majorBidi"/>
          <w:sz w:val="22"/>
          <w:szCs w:val="22"/>
        </w:rPr>
      </w:pPr>
      <w:r w:rsidRPr="46A5E23E">
        <w:rPr>
          <w:rFonts w:ascii="Fira Sans" w:hAnsi="Fira Sans" w:cstheme="majorBidi"/>
          <w:sz w:val="22"/>
          <w:szCs w:val="22"/>
        </w:rPr>
        <w:t xml:space="preserve">Proposals will be accepted until </w:t>
      </w:r>
      <w:r w:rsidR="00D46921">
        <w:rPr>
          <w:rFonts w:ascii="Fira Sans" w:hAnsi="Fira Sans" w:cstheme="majorBidi"/>
          <w:b/>
          <w:bCs/>
          <w:sz w:val="22"/>
          <w:szCs w:val="22"/>
          <w:highlight w:val="yellow"/>
        </w:rPr>
        <w:t>5</w:t>
      </w:r>
      <w:r w:rsidRPr="46A5E23E">
        <w:rPr>
          <w:rFonts w:ascii="Fira Sans" w:hAnsi="Fira Sans" w:cstheme="majorBidi"/>
          <w:b/>
          <w:bCs/>
          <w:sz w:val="22"/>
          <w:szCs w:val="22"/>
          <w:highlight w:val="yellow"/>
        </w:rPr>
        <w:t>:00 PM [</w:t>
      </w:r>
      <w:r w:rsidR="00D46921">
        <w:rPr>
          <w:rFonts w:ascii="Fira Sans" w:hAnsi="Fira Sans" w:cstheme="majorBidi"/>
          <w:b/>
          <w:bCs/>
          <w:sz w:val="22"/>
          <w:szCs w:val="22"/>
          <w:highlight w:val="yellow"/>
        </w:rPr>
        <w:t>June</w:t>
      </w:r>
      <w:r w:rsidR="00D46921" w:rsidRPr="46A5E23E">
        <w:rPr>
          <w:rFonts w:ascii="Fira Sans" w:hAnsi="Fira Sans" w:cstheme="majorBidi"/>
          <w:b/>
          <w:bCs/>
          <w:sz w:val="22"/>
          <w:szCs w:val="22"/>
          <w:highlight w:val="yellow"/>
        </w:rPr>
        <w:t xml:space="preserve"> </w:t>
      </w:r>
      <w:r w:rsidR="00D46921">
        <w:rPr>
          <w:rFonts w:ascii="Fira Sans" w:hAnsi="Fira Sans" w:cstheme="majorBidi"/>
          <w:b/>
          <w:bCs/>
          <w:sz w:val="22"/>
          <w:szCs w:val="22"/>
          <w:highlight w:val="yellow"/>
        </w:rPr>
        <w:t>2</w:t>
      </w:r>
      <w:r w:rsidR="0092654B">
        <w:rPr>
          <w:rFonts w:ascii="Fira Sans" w:hAnsi="Fira Sans" w:cstheme="majorBidi"/>
          <w:b/>
          <w:bCs/>
          <w:sz w:val="22"/>
          <w:szCs w:val="22"/>
          <w:highlight w:val="yellow"/>
        </w:rPr>
        <w:t>4</w:t>
      </w:r>
      <w:r w:rsidR="00D46921" w:rsidRPr="46A5E23E">
        <w:rPr>
          <w:rFonts w:ascii="Fira Sans" w:hAnsi="Fira Sans" w:cstheme="majorBidi"/>
          <w:b/>
          <w:bCs/>
          <w:sz w:val="22"/>
          <w:szCs w:val="22"/>
          <w:highlight w:val="yellow"/>
        </w:rPr>
        <w:t>,20</w:t>
      </w:r>
      <w:r w:rsidR="00D46921" w:rsidRPr="00D46921">
        <w:rPr>
          <w:rFonts w:ascii="Fira Sans" w:hAnsi="Fira Sans" w:cstheme="majorBidi"/>
          <w:b/>
          <w:bCs/>
          <w:sz w:val="22"/>
          <w:szCs w:val="22"/>
          <w:highlight w:val="yellow"/>
        </w:rPr>
        <w:t>24</w:t>
      </w:r>
      <w:r w:rsidRPr="46A5E23E">
        <w:rPr>
          <w:rFonts w:ascii="Fira Sans" w:hAnsi="Fira Sans" w:cstheme="majorBidi"/>
          <w:b/>
          <w:bCs/>
          <w:sz w:val="22"/>
          <w:szCs w:val="22"/>
        </w:rPr>
        <w:t xml:space="preserve">], delivered via email solely to </w:t>
      </w:r>
      <w:r w:rsidRPr="46A5E23E">
        <w:rPr>
          <w:rFonts w:ascii="Fira Sans" w:hAnsi="Fira Sans" w:cstheme="majorBidi"/>
          <w:sz w:val="22"/>
          <w:szCs w:val="22"/>
          <w:highlight w:val="yellow"/>
        </w:rPr>
        <w:t>[</w:t>
      </w:r>
      <w:r w:rsidR="00D46921">
        <w:rPr>
          <w:rFonts w:ascii="Fira Sans" w:hAnsi="Fira Sans" w:cstheme="majorBidi"/>
          <w:sz w:val="22"/>
          <w:szCs w:val="22"/>
          <w:highlight w:val="yellow"/>
        </w:rPr>
        <w:t>Yousra Ouaida</w:t>
      </w:r>
      <w:r w:rsidRPr="46A5E23E">
        <w:rPr>
          <w:rFonts w:ascii="Fira Sans" w:hAnsi="Fira Sans" w:cstheme="majorBidi"/>
          <w:sz w:val="22"/>
          <w:szCs w:val="22"/>
          <w:highlight w:val="yellow"/>
        </w:rPr>
        <w:t>]</w:t>
      </w:r>
      <w:r w:rsidRPr="46A5E23E">
        <w:rPr>
          <w:rFonts w:ascii="Fira Sans" w:hAnsi="Fira Sans" w:cstheme="majorBidi"/>
          <w:sz w:val="22"/>
          <w:szCs w:val="22"/>
        </w:rPr>
        <w:t xml:space="preserve"> </w:t>
      </w:r>
      <w:r w:rsidRPr="46A5E23E">
        <w:rPr>
          <w:rFonts w:ascii="Fira Sans" w:hAnsi="Fira Sans" w:cstheme="majorBidi"/>
          <w:sz w:val="22"/>
          <w:szCs w:val="22"/>
          <w:highlight w:val="yellow"/>
        </w:rPr>
        <w:t>(</w:t>
      </w:r>
      <w:r w:rsidR="00D46921">
        <w:rPr>
          <w:rFonts w:ascii="Fira Sans" w:hAnsi="Fira Sans" w:cstheme="majorBidi"/>
          <w:sz w:val="22"/>
          <w:szCs w:val="22"/>
          <w:highlight w:val="yellow"/>
        </w:rPr>
        <w:t>yousra.ouaida@careliban.org</w:t>
      </w:r>
      <w:r w:rsidRPr="46A5E23E">
        <w:rPr>
          <w:rFonts w:ascii="Fira Sans" w:hAnsi="Fira Sans" w:cstheme="majorBidi"/>
          <w:sz w:val="22"/>
          <w:szCs w:val="22"/>
          <w:highlight w:val="yellow"/>
        </w:rPr>
        <w:t>)</w:t>
      </w:r>
      <w:r w:rsidRPr="46A5E23E">
        <w:rPr>
          <w:rFonts w:ascii="Fira Sans" w:hAnsi="Fira Sans" w:cstheme="majorBidi"/>
          <w:sz w:val="22"/>
          <w:szCs w:val="22"/>
        </w:rPr>
        <w:t>, no later than the above specified date.</w:t>
      </w:r>
    </w:p>
    <w:p w14:paraId="65C68508" w14:textId="77777777" w:rsidR="00803603" w:rsidRPr="00413E3C" w:rsidRDefault="00803603" w:rsidP="00803603">
      <w:pPr>
        <w:ind w:left="360"/>
        <w:contextualSpacing/>
        <w:jc w:val="both"/>
        <w:rPr>
          <w:rFonts w:ascii="Fira Sans" w:hAnsi="Fira Sans" w:cstheme="majorHAnsi"/>
          <w:sz w:val="22"/>
        </w:rPr>
      </w:pPr>
    </w:p>
    <w:p w14:paraId="0BEA7D5E"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Any proposals received after this date and time will not be accepted.  All proposals must be signed by an official agent or representative of the company submitting the proposal.</w:t>
      </w:r>
    </w:p>
    <w:p w14:paraId="3DD8437C" w14:textId="77777777" w:rsidR="00803603" w:rsidRPr="00413E3C" w:rsidRDefault="00803603" w:rsidP="00803603">
      <w:pPr>
        <w:ind w:left="360"/>
        <w:contextualSpacing/>
        <w:jc w:val="both"/>
        <w:rPr>
          <w:rFonts w:ascii="Fira Sans" w:hAnsi="Fira Sans" w:cstheme="majorHAnsi"/>
          <w:sz w:val="22"/>
        </w:rPr>
      </w:pPr>
    </w:p>
    <w:p w14:paraId="2CA1B8B3"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If the organization submitting a proposal must outsource or contract any work to meet the requirements contained herein, this must be clearly stated in the proposal.  Additionally, all costs included in proposals must be all-inclusive to include any outsourced or contracted work.  Any proposals which call for outsourcing or contracting work must include a name and description of the organizations being contracted.  </w:t>
      </w:r>
    </w:p>
    <w:p w14:paraId="53377DE6" w14:textId="77777777" w:rsidR="00803603" w:rsidRPr="00413E3C" w:rsidRDefault="00803603" w:rsidP="00803603">
      <w:pPr>
        <w:ind w:left="360"/>
        <w:contextualSpacing/>
        <w:jc w:val="both"/>
        <w:rPr>
          <w:rFonts w:ascii="Fira Sans" w:hAnsi="Fira Sans" w:cstheme="majorHAnsi"/>
          <w:sz w:val="22"/>
        </w:rPr>
      </w:pPr>
    </w:p>
    <w:p w14:paraId="12E5B65A"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All costs must be itemized to include an explanation of all fees and costs.  </w:t>
      </w:r>
    </w:p>
    <w:p w14:paraId="11914D5A" w14:textId="77777777" w:rsidR="00803603" w:rsidRPr="00413E3C" w:rsidRDefault="00803603" w:rsidP="00803603">
      <w:pPr>
        <w:ind w:left="360"/>
        <w:contextualSpacing/>
        <w:jc w:val="both"/>
        <w:rPr>
          <w:rFonts w:ascii="Fira Sans" w:hAnsi="Fira Sans" w:cstheme="majorHAnsi"/>
          <w:sz w:val="22"/>
        </w:rPr>
      </w:pPr>
    </w:p>
    <w:p w14:paraId="0E512115"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Contract terms and conditions will be negotiated upon selection of the winning bidder for this RFP.  All contractual terms and conditions will be subject to review by the CARE legal department, and will include scope, budget, schedule, and other necessary items pertaining to the project.</w:t>
      </w:r>
    </w:p>
    <w:p w14:paraId="596EDC9F" w14:textId="77777777" w:rsidR="00803603" w:rsidRPr="00413E3C" w:rsidRDefault="00803603" w:rsidP="00803603">
      <w:pPr>
        <w:ind w:left="360"/>
        <w:contextualSpacing/>
        <w:jc w:val="both"/>
        <w:rPr>
          <w:rFonts w:ascii="Fira Sans" w:hAnsi="Fira Sans" w:cstheme="majorHAnsi"/>
          <w:sz w:val="22"/>
        </w:rPr>
      </w:pPr>
    </w:p>
    <w:p w14:paraId="0D12B03C"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You must respond to every subsection including statement, question, and/or instruction without exception.</w:t>
      </w:r>
    </w:p>
    <w:p w14:paraId="20FF9390" w14:textId="77777777" w:rsidR="00803603" w:rsidRPr="00413E3C" w:rsidRDefault="00803603" w:rsidP="00803603">
      <w:pPr>
        <w:ind w:left="360"/>
        <w:contextualSpacing/>
        <w:jc w:val="both"/>
        <w:rPr>
          <w:rFonts w:ascii="Fira Sans" w:hAnsi="Fira Sans" w:cstheme="majorHAnsi"/>
          <w:sz w:val="22"/>
        </w:rPr>
      </w:pPr>
    </w:p>
    <w:p w14:paraId="07CCC3C6" w14:textId="77777777"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Any verbal information obtained from, or statements made by representatives of CARE shall not be construed as in any way amending this RFP.  Only such corrections or addenda as are issued in writing by CARE to all RFP participants shall be official.  CARE will not be responsible for verbal instructions.</w:t>
      </w:r>
    </w:p>
    <w:p w14:paraId="557F28D8" w14:textId="77777777" w:rsidR="00803603" w:rsidRPr="00166A77" w:rsidRDefault="00803603" w:rsidP="00803603">
      <w:pPr>
        <w:rPr>
          <w:rFonts w:ascii="Fira Sans" w:hAnsi="Fira Sans"/>
          <w:sz w:val="26"/>
          <w:szCs w:val="26"/>
        </w:rPr>
      </w:pPr>
    </w:p>
    <w:p w14:paraId="0A4EBCDD"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5" w:name="_Toc135338967"/>
      <w:r>
        <w:rPr>
          <w:rFonts w:ascii="Fira Sans" w:hAnsi="Fira Sans" w:cstheme="majorHAnsi"/>
          <w:smallCaps/>
          <w:sz w:val="24"/>
          <w:szCs w:val="24"/>
        </w:rPr>
        <w:t>PROJECT PURPOSE AND DESCRIPTION</w:t>
      </w:r>
      <w:bookmarkEnd w:id="15"/>
    </w:p>
    <w:p w14:paraId="09B02E53" w14:textId="1E6B7338"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rPr>
        <w:t xml:space="preserve">CARE is issuing this RFP (Request for Proposal) soliciting qualified bidders to submit proposals intended for the </w:t>
      </w:r>
      <w:r w:rsidR="00DF484B">
        <w:rPr>
          <w:rFonts w:ascii="Fira Sans" w:hAnsi="Fira Sans" w:cstheme="majorHAnsi"/>
          <w:sz w:val="22"/>
          <w:highlight w:val="yellow"/>
        </w:rPr>
        <w:t>Gender&amp;Protection Facilitator</w:t>
      </w:r>
      <w:r w:rsidR="00D46921">
        <w:rPr>
          <w:rFonts w:ascii="Fira Sans" w:hAnsi="Fira Sans" w:cstheme="majorHAnsi"/>
          <w:sz w:val="22"/>
          <w:highlight w:val="yellow"/>
        </w:rPr>
        <w:t xml:space="preserve"> under </w:t>
      </w:r>
      <w:r w:rsidR="00DF484B">
        <w:rPr>
          <w:rFonts w:ascii="Fira Sans" w:hAnsi="Fira Sans" w:cstheme="majorHAnsi"/>
          <w:sz w:val="22"/>
          <w:highlight w:val="yellow"/>
        </w:rPr>
        <w:t>FAO</w:t>
      </w:r>
      <w:r w:rsidR="00D46921">
        <w:rPr>
          <w:rFonts w:ascii="Fira Sans" w:hAnsi="Fira Sans" w:cstheme="majorHAnsi"/>
          <w:sz w:val="22"/>
          <w:highlight w:val="yellow"/>
        </w:rPr>
        <w:t xml:space="preserve"> Project in </w:t>
      </w:r>
      <w:r w:rsidR="00743025">
        <w:rPr>
          <w:rFonts w:ascii="Fira Sans" w:hAnsi="Fira Sans" w:cstheme="majorHAnsi"/>
          <w:sz w:val="22"/>
          <w:highlight w:val="yellow"/>
        </w:rPr>
        <w:t>Mount Lebanon</w:t>
      </w:r>
      <w:r w:rsidR="00D46921" w:rsidRPr="00413E3C">
        <w:rPr>
          <w:rFonts w:ascii="Fira Sans" w:hAnsi="Fira Sans" w:cstheme="majorHAnsi"/>
          <w:sz w:val="22"/>
          <w:highlight w:val="yellow"/>
        </w:rPr>
        <w:t>.</w:t>
      </w:r>
      <w:r w:rsidRPr="00413E3C">
        <w:rPr>
          <w:rFonts w:ascii="Fira Sans" w:hAnsi="Fira Sans" w:cstheme="majorHAnsi"/>
          <w:sz w:val="22"/>
        </w:rPr>
        <w:t xml:space="preserve"> </w:t>
      </w:r>
    </w:p>
    <w:p w14:paraId="46EDD6EE" w14:textId="77777777" w:rsidR="00803603" w:rsidRPr="00413E3C" w:rsidRDefault="00803603" w:rsidP="00803603">
      <w:pPr>
        <w:ind w:left="360"/>
        <w:contextualSpacing/>
        <w:jc w:val="both"/>
        <w:rPr>
          <w:rFonts w:ascii="Fira Sans" w:hAnsi="Fira Sans" w:cstheme="majorHAnsi"/>
          <w:sz w:val="22"/>
        </w:rPr>
      </w:pPr>
    </w:p>
    <w:p w14:paraId="2D5B4BD1" w14:textId="4703BA36" w:rsidR="00803603" w:rsidRPr="00413E3C" w:rsidRDefault="00803603" w:rsidP="00803603">
      <w:pPr>
        <w:ind w:left="360"/>
        <w:contextualSpacing/>
        <w:jc w:val="both"/>
        <w:rPr>
          <w:rFonts w:ascii="Fira Sans" w:hAnsi="Fira Sans" w:cstheme="majorHAnsi"/>
          <w:sz w:val="22"/>
        </w:rPr>
      </w:pPr>
      <w:r w:rsidRPr="00413E3C">
        <w:rPr>
          <w:rFonts w:ascii="Fira Sans" w:hAnsi="Fira Sans" w:cstheme="majorHAnsi"/>
          <w:sz w:val="22"/>
          <w:u w:val="single"/>
        </w:rPr>
        <w:t>This RFP is an invitation to bid, not an offer of contract.</w:t>
      </w:r>
      <w:r w:rsidRPr="00413E3C">
        <w:rPr>
          <w:rFonts w:ascii="Fira Sans" w:hAnsi="Fira Sans" w:cstheme="majorHAnsi"/>
          <w:sz w:val="22"/>
        </w:rPr>
        <w:t xml:space="preserve">  Bidders must submit a response that complies with </w:t>
      </w:r>
      <w:r w:rsidR="002F05E4" w:rsidRPr="00413E3C">
        <w:rPr>
          <w:rFonts w:ascii="Fira Sans" w:hAnsi="Fira Sans" w:cstheme="majorHAnsi"/>
          <w:sz w:val="22"/>
        </w:rPr>
        <w:t>the minimum</w:t>
      </w:r>
      <w:r w:rsidRPr="00413E3C">
        <w:rPr>
          <w:rFonts w:ascii="Fira Sans" w:hAnsi="Fira Sans" w:cstheme="majorHAnsi"/>
          <w:sz w:val="22"/>
        </w:rPr>
        <w:t xml:space="preserve"> requirements contained herein.</w:t>
      </w:r>
    </w:p>
    <w:p w14:paraId="22786539" w14:textId="77777777" w:rsidR="00803603" w:rsidRPr="00166A77" w:rsidRDefault="00803603" w:rsidP="00803603">
      <w:pPr>
        <w:rPr>
          <w:rFonts w:ascii="Fira Sans" w:hAnsi="Fira Sans"/>
          <w:sz w:val="26"/>
          <w:szCs w:val="26"/>
        </w:rPr>
      </w:pPr>
    </w:p>
    <w:p w14:paraId="7FCFFC71"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lastRenderedPageBreak/>
        <w:t xml:space="preserve"> </w:t>
      </w:r>
      <w:bookmarkStart w:id="16" w:name="_Toc135338968"/>
      <w:r>
        <w:rPr>
          <w:rFonts w:ascii="Fira Sans" w:hAnsi="Fira Sans" w:cstheme="majorHAnsi"/>
          <w:smallCaps/>
          <w:sz w:val="24"/>
          <w:szCs w:val="24"/>
        </w:rPr>
        <w:t>PROJECT OVERVIEW</w:t>
      </w:r>
      <w:bookmarkEnd w:id="16"/>
    </w:p>
    <w:p w14:paraId="691478DA" w14:textId="044CFDE7" w:rsidR="00803603" w:rsidRDefault="00803603" w:rsidP="00803603">
      <w:pPr>
        <w:ind w:left="360"/>
        <w:contextualSpacing/>
        <w:jc w:val="both"/>
        <w:rPr>
          <w:rFonts w:ascii="Fira Sans" w:hAnsi="Fira Sans" w:cstheme="majorHAnsi"/>
          <w:sz w:val="22"/>
          <w:highlight w:val="yellow"/>
        </w:rPr>
      </w:pPr>
      <w:r w:rsidRPr="00413E3C">
        <w:rPr>
          <w:rFonts w:ascii="Fira Sans" w:hAnsi="Fira Sans" w:cstheme="majorHAnsi"/>
          <w:sz w:val="22"/>
        </w:rPr>
        <w:t>CARE is seeking a provider to submit proposals intended for the</w:t>
      </w:r>
      <w:r w:rsidR="00EB46E3">
        <w:rPr>
          <w:rFonts w:ascii="Fira Sans" w:hAnsi="Fira Sans" w:cstheme="majorHAnsi"/>
          <w:sz w:val="22"/>
        </w:rPr>
        <w:t xml:space="preserve"> </w:t>
      </w:r>
      <w:r w:rsidR="00DF484B">
        <w:rPr>
          <w:rFonts w:ascii="Fira Sans" w:hAnsi="Fira Sans" w:cstheme="majorHAnsi"/>
          <w:sz w:val="22"/>
          <w:highlight w:val="yellow"/>
        </w:rPr>
        <w:t xml:space="preserve">Gender&amp;Protection Facilitator in </w:t>
      </w:r>
      <w:r w:rsidR="00743025">
        <w:rPr>
          <w:rFonts w:ascii="Fira Sans" w:hAnsi="Fira Sans" w:cstheme="majorHAnsi"/>
          <w:sz w:val="22"/>
          <w:highlight w:val="yellow"/>
        </w:rPr>
        <w:t>Mount Lebanon</w:t>
      </w:r>
      <w:r w:rsidR="00D46921">
        <w:rPr>
          <w:rFonts w:ascii="Fira Sans" w:hAnsi="Fira Sans" w:cstheme="majorHAnsi"/>
          <w:sz w:val="22"/>
          <w:highlight w:val="yellow"/>
        </w:rPr>
        <w:t>.</w:t>
      </w:r>
    </w:p>
    <w:p w14:paraId="516D427F" w14:textId="77777777" w:rsidR="00803603" w:rsidRDefault="00803603" w:rsidP="00803603">
      <w:pPr>
        <w:ind w:left="360"/>
        <w:contextualSpacing/>
        <w:jc w:val="both"/>
        <w:rPr>
          <w:rFonts w:ascii="Fira Sans" w:hAnsi="Fira Sans" w:cstheme="majorHAnsi"/>
          <w:sz w:val="22"/>
          <w:highlight w:val="yellow"/>
        </w:rPr>
      </w:pPr>
    </w:p>
    <w:tbl>
      <w:tblPr>
        <w:tblW w:w="10064" w:type="dxa"/>
        <w:jc w:val="center"/>
        <w:tblLook w:val="04A0" w:firstRow="1" w:lastRow="0" w:firstColumn="1" w:lastColumn="0" w:noHBand="0" w:noVBand="1"/>
      </w:tblPr>
      <w:tblGrid>
        <w:gridCol w:w="2835"/>
        <w:gridCol w:w="714"/>
        <w:gridCol w:w="1701"/>
        <w:gridCol w:w="1554"/>
        <w:gridCol w:w="2126"/>
        <w:gridCol w:w="1134"/>
      </w:tblGrid>
      <w:tr w:rsidR="009E4B29" w:rsidRPr="00413E3C" w14:paraId="6D495B4C" w14:textId="10BF5DC7" w:rsidTr="009E4B29">
        <w:trPr>
          <w:trHeight w:val="288"/>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CF347"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Requirement &amp; Specs</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0B2DCF46"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Qty.</w:t>
            </w:r>
          </w:p>
        </w:tc>
        <w:tc>
          <w:tcPr>
            <w:tcW w:w="1701" w:type="dxa"/>
            <w:tcBorders>
              <w:top w:val="single" w:sz="4" w:space="0" w:color="auto"/>
              <w:left w:val="nil"/>
              <w:bottom w:val="single" w:sz="4" w:space="0" w:color="auto"/>
              <w:right w:val="single" w:sz="4" w:space="0" w:color="auto"/>
            </w:tcBorders>
            <w:vAlign w:val="center"/>
          </w:tcPr>
          <w:p w14:paraId="77757A28"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Unit of Measurement</w:t>
            </w:r>
          </w:p>
        </w:tc>
        <w:tc>
          <w:tcPr>
            <w:tcW w:w="1554" w:type="dxa"/>
            <w:tcBorders>
              <w:top w:val="single" w:sz="4" w:space="0" w:color="auto"/>
              <w:left w:val="single" w:sz="4" w:space="0" w:color="auto"/>
              <w:bottom w:val="single" w:sz="4" w:space="0" w:color="auto"/>
              <w:right w:val="single" w:sz="4" w:space="0" w:color="auto"/>
            </w:tcBorders>
            <w:vAlign w:val="center"/>
          </w:tcPr>
          <w:p w14:paraId="70DC468A" w14:textId="77777777" w:rsidR="009E4B29"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Required Delivery Lead Time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B1FA2" w14:textId="77777777" w:rsidR="009E4B29" w:rsidRPr="00413E3C"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Delivery Address</w:t>
            </w:r>
          </w:p>
        </w:tc>
        <w:tc>
          <w:tcPr>
            <w:tcW w:w="1134" w:type="dxa"/>
            <w:tcBorders>
              <w:top w:val="single" w:sz="4" w:space="0" w:color="auto"/>
              <w:left w:val="single" w:sz="4" w:space="0" w:color="auto"/>
              <w:bottom w:val="single" w:sz="4" w:space="0" w:color="auto"/>
              <w:right w:val="single" w:sz="4" w:space="0" w:color="auto"/>
            </w:tcBorders>
            <w:vAlign w:val="center"/>
          </w:tcPr>
          <w:p w14:paraId="187D633A" w14:textId="28525C74" w:rsidR="009E4B29" w:rsidRDefault="009E4B29" w:rsidP="009945AD">
            <w:pPr>
              <w:jc w:val="center"/>
              <w:rPr>
                <w:rFonts w:ascii="Fira Sans" w:hAnsi="Fira Sans" w:cstheme="majorHAnsi"/>
                <w:b/>
                <w:bCs/>
                <w:sz w:val="22"/>
                <w:szCs w:val="22"/>
                <w:highlight w:val="yellow"/>
                <w:lang w:val="en-PH" w:eastAsia="en-PH"/>
              </w:rPr>
            </w:pPr>
            <w:r>
              <w:rPr>
                <w:rFonts w:ascii="Fira Sans" w:hAnsi="Fira Sans" w:cstheme="majorHAnsi"/>
                <w:b/>
                <w:bCs/>
                <w:sz w:val="22"/>
                <w:szCs w:val="22"/>
                <w:highlight w:val="yellow"/>
                <w:lang w:val="en-PH" w:eastAsia="en-PH"/>
              </w:rPr>
              <w:t>Contract Period</w:t>
            </w:r>
          </w:p>
        </w:tc>
      </w:tr>
      <w:tr w:rsidR="00D46921" w:rsidRPr="00413E3C" w14:paraId="042031F9" w14:textId="62EA34CD" w:rsidTr="009E4B29">
        <w:trPr>
          <w:trHeight w:val="288"/>
          <w:jc w:val="center"/>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32405D75" w14:textId="60611F60" w:rsidR="00D46921" w:rsidRPr="00413E3C" w:rsidRDefault="00D46921"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As per the attached TOR</w:t>
            </w:r>
          </w:p>
        </w:tc>
        <w:tc>
          <w:tcPr>
            <w:tcW w:w="714" w:type="dxa"/>
            <w:tcBorders>
              <w:top w:val="nil"/>
              <w:left w:val="nil"/>
              <w:bottom w:val="single" w:sz="4" w:space="0" w:color="auto"/>
              <w:right w:val="single" w:sz="4" w:space="0" w:color="auto"/>
            </w:tcBorders>
            <w:shd w:val="clear" w:color="auto" w:fill="auto"/>
            <w:noWrap/>
            <w:vAlign w:val="bottom"/>
          </w:tcPr>
          <w:p w14:paraId="6A4E2C3D" w14:textId="7CF55632" w:rsidR="00D46921" w:rsidRPr="00413E3C" w:rsidRDefault="00743025"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2</w:t>
            </w:r>
          </w:p>
        </w:tc>
        <w:tc>
          <w:tcPr>
            <w:tcW w:w="1701" w:type="dxa"/>
            <w:tcBorders>
              <w:top w:val="single" w:sz="4" w:space="0" w:color="auto"/>
              <w:left w:val="nil"/>
              <w:bottom w:val="single" w:sz="4" w:space="0" w:color="auto"/>
              <w:right w:val="single" w:sz="4" w:space="0" w:color="auto"/>
            </w:tcBorders>
            <w:vAlign w:val="bottom"/>
          </w:tcPr>
          <w:p w14:paraId="54041F16" w14:textId="4F29A11C" w:rsidR="00D46921" w:rsidRPr="00D46921" w:rsidRDefault="00D46921" w:rsidP="00D46921">
            <w:pPr>
              <w:jc w:val="center"/>
              <w:rPr>
                <w:highlight w:val="yellow"/>
              </w:rPr>
            </w:pPr>
            <w:r>
              <w:rPr>
                <w:rFonts w:ascii="Fira Sans" w:hAnsi="Fira Sans" w:cstheme="majorHAnsi"/>
                <w:sz w:val="22"/>
                <w:szCs w:val="22"/>
                <w:highlight w:val="yellow"/>
                <w:lang w:val="en-PH" w:eastAsia="en-PH"/>
              </w:rPr>
              <w:t>Service</w:t>
            </w:r>
          </w:p>
        </w:tc>
        <w:tc>
          <w:tcPr>
            <w:tcW w:w="1554" w:type="dxa"/>
            <w:tcBorders>
              <w:top w:val="single" w:sz="4" w:space="0" w:color="auto"/>
              <w:left w:val="single" w:sz="4" w:space="0" w:color="auto"/>
              <w:bottom w:val="single" w:sz="4" w:space="0" w:color="auto"/>
              <w:right w:val="single" w:sz="4" w:space="0" w:color="auto"/>
            </w:tcBorders>
            <w:vAlign w:val="bottom"/>
          </w:tcPr>
          <w:p w14:paraId="3D2983A8" w14:textId="63B83F0B" w:rsidR="00D46921" w:rsidRPr="00413E3C" w:rsidRDefault="00EB46E3"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Between 1 and 5 working days/week</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C96C0" w14:textId="0EAE9FF6" w:rsidR="00D46921" w:rsidRPr="00413E3C" w:rsidRDefault="00743025"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Mount Lebanon</w:t>
            </w:r>
          </w:p>
        </w:tc>
        <w:tc>
          <w:tcPr>
            <w:tcW w:w="1134" w:type="dxa"/>
            <w:tcBorders>
              <w:top w:val="single" w:sz="4" w:space="0" w:color="auto"/>
              <w:left w:val="single" w:sz="4" w:space="0" w:color="auto"/>
              <w:bottom w:val="single" w:sz="4" w:space="0" w:color="auto"/>
              <w:right w:val="single" w:sz="4" w:space="0" w:color="auto"/>
            </w:tcBorders>
          </w:tcPr>
          <w:p w14:paraId="4DF88C44" w14:textId="063B8148" w:rsidR="00D46921" w:rsidRPr="00413E3C" w:rsidRDefault="00EB46E3" w:rsidP="00D46921">
            <w:pPr>
              <w:jc w:val="center"/>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From 8 July,2024 to 31 October 2024.</w:t>
            </w:r>
          </w:p>
        </w:tc>
      </w:tr>
    </w:tbl>
    <w:p w14:paraId="1D0F5B5C" w14:textId="0F973A52" w:rsidR="00AE0073" w:rsidRPr="00413E3C" w:rsidRDefault="00AE0073" w:rsidP="00D46921">
      <w:pPr>
        <w:contextualSpacing/>
        <w:jc w:val="both"/>
        <w:rPr>
          <w:rFonts w:ascii="Fira Sans" w:hAnsi="Fira Sans" w:cstheme="majorHAnsi"/>
          <w:sz w:val="22"/>
          <w:highlight w:val="yellow"/>
        </w:rPr>
      </w:pPr>
    </w:p>
    <w:p w14:paraId="277994D3" w14:textId="77777777" w:rsidR="00AE0073" w:rsidRDefault="00AE0073" w:rsidP="00A147F1">
      <w:pPr>
        <w:contextualSpacing/>
        <w:jc w:val="both"/>
        <w:rPr>
          <w:rFonts w:ascii="Fira Sans" w:hAnsi="Fira Sans" w:cstheme="majorHAnsi"/>
          <w:sz w:val="22"/>
          <w:highlight w:val="yellow"/>
        </w:rPr>
      </w:pPr>
    </w:p>
    <w:p w14:paraId="3430CB92" w14:textId="77777777" w:rsidR="006316AB" w:rsidRDefault="006316AB" w:rsidP="006316AB"/>
    <w:tbl>
      <w:tblPr>
        <w:tblStyle w:val="TableGrid"/>
        <w:tblW w:w="9923" w:type="dxa"/>
        <w:tblInd w:w="-289" w:type="dxa"/>
        <w:tblLook w:val="04A0" w:firstRow="1" w:lastRow="0" w:firstColumn="1" w:lastColumn="0" w:noHBand="0" w:noVBand="1"/>
      </w:tblPr>
      <w:tblGrid>
        <w:gridCol w:w="851"/>
        <w:gridCol w:w="2694"/>
        <w:gridCol w:w="6378"/>
      </w:tblGrid>
      <w:tr w:rsidR="006316AB" w:rsidRPr="00722193" w14:paraId="04513D5E" w14:textId="77777777" w:rsidTr="6E10585A">
        <w:tc>
          <w:tcPr>
            <w:tcW w:w="851" w:type="dxa"/>
          </w:tcPr>
          <w:p w14:paraId="4EFE5FF4" w14:textId="77777777" w:rsidR="006316AB" w:rsidRPr="00166A77" w:rsidRDefault="006316AB" w:rsidP="009945AD">
            <w:pPr>
              <w:rPr>
                <w:rFonts w:ascii="Fira Sans" w:hAnsi="Fira Sans"/>
                <w:b/>
                <w:bCs/>
                <w:sz w:val="22"/>
                <w:szCs w:val="22"/>
              </w:rPr>
            </w:pPr>
            <w:r w:rsidRPr="00166A77">
              <w:rPr>
                <w:rFonts w:ascii="Fira Sans" w:hAnsi="Fira Sans"/>
                <w:b/>
                <w:bCs/>
                <w:sz w:val="22"/>
                <w:szCs w:val="22"/>
              </w:rPr>
              <w:t>Item #</w:t>
            </w:r>
          </w:p>
        </w:tc>
        <w:tc>
          <w:tcPr>
            <w:tcW w:w="9072" w:type="dxa"/>
            <w:gridSpan w:val="2"/>
          </w:tcPr>
          <w:p w14:paraId="0FB3EB29" w14:textId="2775942D" w:rsidR="006316AB" w:rsidRPr="00166A77" w:rsidRDefault="00013531" w:rsidP="009945AD">
            <w:pPr>
              <w:rPr>
                <w:rFonts w:ascii="Fira Sans" w:hAnsi="Fira Sans"/>
                <w:b/>
                <w:bCs/>
                <w:sz w:val="22"/>
                <w:szCs w:val="22"/>
              </w:rPr>
            </w:pPr>
            <w:r>
              <w:rPr>
                <w:rFonts w:ascii="Fira Sans" w:hAnsi="Fira Sans"/>
                <w:b/>
                <w:bCs/>
                <w:sz w:val="22"/>
                <w:szCs w:val="22"/>
              </w:rPr>
              <w:t>Other Requirements</w:t>
            </w:r>
          </w:p>
        </w:tc>
      </w:tr>
      <w:tr w:rsidR="006316AB" w:rsidRPr="00722193" w14:paraId="0D43C603" w14:textId="77777777" w:rsidTr="6E10585A">
        <w:tc>
          <w:tcPr>
            <w:tcW w:w="851" w:type="dxa"/>
          </w:tcPr>
          <w:p w14:paraId="3BABFED7" w14:textId="77777777" w:rsidR="006316AB" w:rsidRPr="00722193" w:rsidRDefault="006316AB" w:rsidP="009945AD">
            <w:pPr>
              <w:jc w:val="center"/>
              <w:rPr>
                <w:rFonts w:ascii="Fira Sans" w:hAnsi="Fira Sans"/>
                <w:sz w:val="22"/>
                <w:szCs w:val="22"/>
              </w:rPr>
            </w:pPr>
            <w:r>
              <w:rPr>
                <w:rFonts w:ascii="Fira Sans" w:hAnsi="Fira Sans"/>
                <w:sz w:val="22"/>
                <w:szCs w:val="22"/>
              </w:rPr>
              <w:t>1</w:t>
            </w:r>
          </w:p>
        </w:tc>
        <w:tc>
          <w:tcPr>
            <w:tcW w:w="2694" w:type="dxa"/>
          </w:tcPr>
          <w:p w14:paraId="505C40B7" w14:textId="77777777" w:rsidR="006316AB" w:rsidRPr="00166A77" w:rsidRDefault="006316AB" w:rsidP="009945AD">
            <w:pPr>
              <w:rPr>
                <w:rFonts w:ascii="Fira Sans" w:hAnsi="Fira Sans"/>
                <w:sz w:val="22"/>
                <w:szCs w:val="22"/>
              </w:rPr>
            </w:pPr>
            <w:r>
              <w:rPr>
                <w:rFonts w:ascii="Fira Sans" w:hAnsi="Fira Sans"/>
                <w:sz w:val="22"/>
                <w:szCs w:val="22"/>
              </w:rPr>
              <w:t>Delivery Date &amp; Time</w:t>
            </w:r>
          </w:p>
        </w:tc>
        <w:tc>
          <w:tcPr>
            <w:tcW w:w="6378" w:type="dxa"/>
          </w:tcPr>
          <w:p w14:paraId="7E2B98AC" w14:textId="3F536D27" w:rsidR="006316AB" w:rsidRPr="00166A77" w:rsidRDefault="00EB46E3" w:rsidP="009945AD">
            <w:pPr>
              <w:rPr>
                <w:rFonts w:ascii="Fira Sans" w:hAnsi="Fira Sans"/>
                <w:sz w:val="22"/>
                <w:szCs w:val="22"/>
                <w:highlight w:val="yellow"/>
              </w:rPr>
            </w:pPr>
            <w:r>
              <w:rPr>
                <w:rFonts w:ascii="Fira Sans" w:hAnsi="Fira Sans" w:cstheme="majorHAnsi"/>
                <w:sz w:val="22"/>
                <w:szCs w:val="22"/>
                <w:highlight w:val="yellow"/>
                <w:lang w:val="en-PH"/>
              </w:rPr>
              <w:t>From 8 July,2024 to 31 October 2024.</w:t>
            </w:r>
          </w:p>
        </w:tc>
      </w:tr>
      <w:tr w:rsidR="006316AB" w:rsidRPr="00722193" w14:paraId="4D4C8377" w14:textId="77777777" w:rsidTr="6E10585A">
        <w:tc>
          <w:tcPr>
            <w:tcW w:w="851" w:type="dxa"/>
            <w:vMerge w:val="restart"/>
          </w:tcPr>
          <w:p w14:paraId="62BCE48B" w14:textId="77777777" w:rsidR="006316AB" w:rsidRPr="00722193" w:rsidRDefault="006316AB" w:rsidP="009945AD">
            <w:pPr>
              <w:jc w:val="center"/>
              <w:rPr>
                <w:rFonts w:ascii="Fira Sans" w:hAnsi="Fira Sans"/>
                <w:sz w:val="22"/>
                <w:szCs w:val="22"/>
              </w:rPr>
            </w:pPr>
            <w:r>
              <w:rPr>
                <w:rFonts w:ascii="Fira Sans" w:hAnsi="Fira Sans"/>
                <w:sz w:val="22"/>
                <w:szCs w:val="22"/>
              </w:rPr>
              <w:t>2</w:t>
            </w:r>
          </w:p>
        </w:tc>
        <w:tc>
          <w:tcPr>
            <w:tcW w:w="2694" w:type="dxa"/>
            <w:vMerge w:val="restart"/>
          </w:tcPr>
          <w:p w14:paraId="03988CC1" w14:textId="77777777" w:rsidR="006316AB" w:rsidRDefault="006316AB" w:rsidP="009945AD">
            <w:pPr>
              <w:rPr>
                <w:rFonts w:ascii="Fira Sans" w:hAnsi="Fira Sans"/>
                <w:sz w:val="22"/>
                <w:szCs w:val="22"/>
              </w:rPr>
            </w:pPr>
            <w:r>
              <w:rPr>
                <w:rFonts w:ascii="Fira Sans" w:hAnsi="Fira Sans"/>
                <w:sz w:val="22"/>
                <w:szCs w:val="22"/>
              </w:rPr>
              <w:t xml:space="preserve">Delivery Terms </w:t>
            </w:r>
          </w:p>
          <w:p w14:paraId="0E5C7CF1" w14:textId="77777777" w:rsidR="006316AB" w:rsidRPr="00166A77" w:rsidRDefault="006316AB" w:rsidP="009945AD">
            <w:pPr>
              <w:rPr>
                <w:rFonts w:ascii="Fira Sans" w:hAnsi="Fira Sans"/>
                <w:sz w:val="22"/>
                <w:szCs w:val="22"/>
              </w:rPr>
            </w:pPr>
            <w:r>
              <w:rPr>
                <w:rFonts w:ascii="Fira Sans" w:hAnsi="Fira Sans"/>
                <w:sz w:val="22"/>
                <w:szCs w:val="22"/>
              </w:rPr>
              <w:t>(incoterms)</w:t>
            </w:r>
          </w:p>
        </w:tc>
        <w:tc>
          <w:tcPr>
            <w:tcW w:w="6378" w:type="dxa"/>
          </w:tcPr>
          <w:p w14:paraId="0D31DF34"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EXW [Ex-works (Place)]</w:t>
            </w:r>
          </w:p>
        </w:tc>
      </w:tr>
      <w:tr w:rsidR="006316AB" w:rsidRPr="00722193" w14:paraId="682E4CC5" w14:textId="77777777" w:rsidTr="6E10585A">
        <w:tc>
          <w:tcPr>
            <w:tcW w:w="851" w:type="dxa"/>
            <w:vMerge/>
          </w:tcPr>
          <w:p w14:paraId="0B5C4134" w14:textId="77777777" w:rsidR="006316AB" w:rsidRPr="00722193" w:rsidRDefault="006316AB" w:rsidP="009945AD">
            <w:pPr>
              <w:jc w:val="center"/>
              <w:rPr>
                <w:rFonts w:ascii="Fira Sans" w:hAnsi="Fira Sans"/>
                <w:sz w:val="22"/>
                <w:szCs w:val="22"/>
              </w:rPr>
            </w:pPr>
          </w:p>
        </w:tc>
        <w:tc>
          <w:tcPr>
            <w:tcW w:w="2694" w:type="dxa"/>
            <w:vMerge/>
          </w:tcPr>
          <w:p w14:paraId="6D3E1A9D" w14:textId="77777777" w:rsidR="006316AB" w:rsidRPr="00166A77" w:rsidRDefault="006316AB" w:rsidP="009945AD">
            <w:pPr>
              <w:rPr>
                <w:rFonts w:ascii="Fira Sans" w:hAnsi="Fira Sans"/>
                <w:sz w:val="22"/>
                <w:szCs w:val="22"/>
              </w:rPr>
            </w:pPr>
          </w:p>
        </w:tc>
        <w:tc>
          <w:tcPr>
            <w:tcW w:w="6378" w:type="dxa"/>
          </w:tcPr>
          <w:p w14:paraId="028FF81E"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FCA [Free Carrier (Port)]</w:t>
            </w:r>
          </w:p>
        </w:tc>
      </w:tr>
      <w:tr w:rsidR="006316AB" w:rsidRPr="00722193" w14:paraId="5C978F63" w14:textId="77777777" w:rsidTr="6E10585A">
        <w:tc>
          <w:tcPr>
            <w:tcW w:w="851" w:type="dxa"/>
            <w:vMerge/>
          </w:tcPr>
          <w:p w14:paraId="53441269" w14:textId="77777777" w:rsidR="006316AB" w:rsidRPr="00722193" w:rsidRDefault="006316AB" w:rsidP="009945AD">
            <w:pPr>
              <w:jc w:val="center"/>
              <w:rPr>
                <w:rFonts w:ascii="Fira Sans" w:hAnsi="Fira Sans"/>
                <w:sz w:val="22"/>
                <w:szCs w:val="22"/>
              </w:rPr>
            </w:pPr>
          </w:p>
        </w:tc>
        <w:tc>
          <w:tcPr>
            <w:tcW w:w="2694" w:type="dxa"/>
            <w:vMerge/>
          </w:tcPr>
          <w:p w14:paraId="758325C0" w14:textId="77777777" w:rsidR="006316AB" w:rsidRPr="00166A77" w:rsidRDefault="006316AB" w:rsidP="009945AD">
            <w:pPr>
              <w:rPr>
                <w:rFonts w:ascii="Fira Sans" w:hAnsi="Fira Sans"/>
                <w:sz w:val="22"/>
                <w:szCs w:val="22"/>
              </w:rPr>
            </w:pPr>
          </w:p>
        </w:tc>
        <w:tc>
          <w:tcPr>
            <w:tcW w:w="6378" w:type="dxa"/>
          </w:tcPr>
          <w:p w14:paraId="434C2E43"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FAS [Free Along-Side Ship (Port)]</w:t>
            </w:r>
          </w:p>
        </w:tc>
      </w:tr>
      <w:tr w:rsidR="006316AB" w:rsidRPr="00722193" w14:paraId="29688B1E" w14:textId="77777777" w:rsidTr="6E10585A">
        <w:tc>
          <w:tcPr>
            <w:tcW w:w="851" w:type="dxa"/>
            <w:vMerge/>
          </w:tcPr>
          <w:p w14:paraId="3D64BB02" w14:textId="77777777" w:rsidR="006316AB" w:rsidRPr="00722193" w:rsidRDefault="006316AB" w:rsidP="009945AD">
            <w:pPr>
              <w:jc w:val="center"/>
              <w:rPr>
                <w:rFonts w:ascii="Fira Sans" w:hAnsi="Fira Sans"/>
                <w:sz w:val="22"/>
                <w:szCs w:val="22"/>
              </w:rPr>
            </w:pPr>
          </w:p>
        </w:tc>
        <w:tc>
          <w:tcPr>
            <w:tcW w:w="2694" w:type="dxa"/>
            <w:vMerge/>
          </w:tcPr>
          <w:p w14:paraId="5C6700BC" w14:textId="77777777" w:rsidR="006316AB" w:rsidRPr="00166A77" w:rsidRDefault="006316AB" w:rsidP="009945AD">
            <w:pPr>
              <w:rPr>
                <w:rFonts w:ascii="Fira Sans" w:hAnsi="Fira Sans"/>
                <w:sz w:val="22"/>
                <w:szCs w:val="22"/>
              </w:rPr>
            </w:pPr>
          </w:p>
        </w:tc>
        <w:tc>
          <w:tcPr>
            <w:tcW w:w="6378" w:type="dxa"/>
          </w:tcPr>
          <w:p w14:paraId="7694114C"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FOB [Free On-Board (Port)]</w:t>
            </w:r>
          </w:p>
        </w:tc>
      </w:tr>
      <w:tr w:rsidR="006316AB" w:rsidRPr="00722193" w14:paraId="0E8298AC" w14:textId="77777777" w:rsidTr="6E10585A">
        <w:tc>
          <w:tcPr>
            <w:tcW w:w="851" w:type="dxa"/>
            <w:vMerge/>
          </w:tcPr>
          <w:p w14:paraId="2AADD724" w14:textId="77777777" w:rsidR="006316AB" w:rsidRPr="00722193" w:rsidRDefault="006316AB" w:rsidP="009945AD">
            <w:pPr>
              <w:jc w:val="center"/>
              <w:rPr>
                <w:rFonts w:ascii="Fira Sans" w:hAnsi="Fira Sans"/>
                <w:sz w:val="22"/>
                <w:szCs w:val="22"/>
              </w:rPr>
            </w:pPr>
          </w:p>
        </w:tc>
        <w:tc>
          <w:tcPr>
            <w:tcW w:w="2694" w:type="dxa"/>
            <w:vMerge/>
          </w:tcPr>
          <w:p w14:paraId="6A23405D" w14:textId="77777777" w:rsidR="006316AB" w:rsidRPr="00166A77" w:rsidRDefault="006316AB" w:rsidP="009945AD">
            <w:pPr>
              <w:rPr>
                <w:rFonts w:ascii="Fira Sans" w:hAnsi="Fira Sans"/>
                <w:sz w:val="22"/>
                <w:szCs w:val="22"/>
              </w:rPr>
            </w:pPr>
          </w:p>
        </w:tc>
        <w:tc>
          <w:tcPr>
            <w:tcW w:w="6378" w:type="dxa"/>
          </w:tcPr>
          <w:p w14:paraId="65692A24"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CFR [Cost, &amp; Freight (Port)]</w:t>
            </w:r>
          </w:p>
        </w:tc>
      </w:tr>
      <w:tr w:rsidR="006316AB" w:rsidRPr="00722193" w14:paraId="4AC8CB86" w14:textId="77777777" w:rsidTr="6E10585A">
        <w:tc>
          <w:tcPr>
            <w:tcW w:w="851" w:type="dxa"/>
            <w:vMerge/>
          </w:tcPr>
          <w:p w14:paraId="4327C00C" w14:textId="77777777" w:rsidR="006316AB" w:rsidRPr="00722193" w:rsidRDefault="006316AB" w:rsidP="009945AD">
            <w:pPr>
              <w:jc w:val="center"/>
              <w:rPr>
                <w:rFonts w:ascii="Fira Sans" w:hAnsi="Fira Sans"/>
                <w:sz w:val="22"/>
                <w:szCs w:val="22"/>
              </w:rPr>
            </w:pPr>
          </w:p>
        </w:tc>
        <w:tc>
          <w:tcPr>
            <w:tcW w:w="2694" w:type="dxa"/>
            <w:vMerge/>
          </w:tcPr>
          <w:p w14:paraId="66FF63B9" w14:textId="77777777" w:rsidR="006316AB" w:rsidRPr="00166A77" w:rsidRDefault="006316AB" w:rsidP="009945AD">
            <w:pPr>
              <w:rPr>
                <w:rFonts w:ascii="Fira Sans" w:hAnsi="Fira Sans"/>
                <w:sz w:val="22"/>
                <w:szCs w:val="22"/>
              </w:rPr>
            </w:pPr>
          </w:p>
        </w:tc>
        <w:tc>
          <w:tcPr>
            <w:tcW w:w="6378" w:type="dxa"/>
          </w:tcPr>
          <w:p w14:paraId="6EA1A877" w14:textId="77777777" w:rsidR="006316AB" w:rsidRPr="001A4EC8" w:rsidRDefault="006316AB" w:rsidP="009945AD">
            <w:pPr>
              <w:rPr>
                <w:rFonts w:ascii="Fira Sans" w:hAnsi="Fira Sans"/>
                <w:sz w:val="22"/>
                <w:szCs w:val="22"/>
                <w:highlight w:val="yellow"/>
              </w:rPr>
            </w:pPr>
            <w:r w:rsidRPr="6E10585A">
              <w:rPr>
                <w:rFonts w:ascii="Fira Sans" w:hAnsi="Fira Sans" w:cstheme="minorBidi"/>
                <w:sz w:val="22"/>
                <w:szCs w:val="22"/>
              </w:rPr>
              <w:t>CIF [Cost, Insurance &amp; Freight (Port)]</w:t>
            </w:r>
          </w:p>
        </w:tc>
      </w:tr>
      <w:tr w:rsidR="006316AB" w:rsidRPr="00722193" w14:paraId="1C9FAE22" w14:textId="77777777" w:rsidTr="6E10585A">
        <w:tc>
          <w:tcPr>
            <w:tcW w:w="851" w:type="dxa"/>
            <w:vMerge/>
          </w:tcPr>
          <w:p w14:paraId="1434BBE8" w14:textId="77777777" w:rsidR="006316AB" w:rsidRPr="00722193" w:rsidRDefault="006316AB" w:rsidP="009945AD">
            <w:pPr>
              <w:jc w:val="center"/>
              <w:rPr>
                <w:rFonts w:ascii="Fira Sans" w:hAnsi="Fira Sans"/>
                <w:sz w:val="22"/>
                <w:szCs w:val="22"/>
              </w:rPr>
            </w:pPr>
          </w:p>
        </w:tc>
        <w:tc>
          <w:tcPr>
            <w:tcW w:w="2694" w:type="dxa"/>
            <w:vMerge/>
          </w:tcPr>
          <w:p w14:paraId="46198028" w14:textId="77777777" w:rsidR="006316AB" w:rsidRPr="00166A77" w:rsidRDefault="006316AB" w:rsidP="009945AD">
            <w:pPr>
              <w:rPr>
                <w:rFonts w:ascii="Fira Sans" w:hAnsi="Fira Sans"/>
                <w:sz w:val="22"/>
                <w:szCs w:val="22"/>
              </w:rPr>
            </w:pPr>
          </w:p>
        </w:tc>
        <w:tc>
          <w:tcPr>
            <w:tcW w:w="6378" w:type="dxa"/>
          </w:tcPr>
          <w:p w14:paraId="5B56664E"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CPT [Carriage Paid-To (Place)]</w:t>
            </w:r>
          </w:p>
        </w:tc>
      </w:tr>
      <w:tr w:rsidR="006316AB" w:rsidRPr="00722193" w14:paraId="1F10258E" w14:textId="77777777" w:rsidTr="6E10585A">
        <w:tc>
          <w:tcPr>
            <w:tcW w:w="851" w:type="dxa"/>
            <w:vMerge/>
          </w:tcPr>
          <w:p w14:paraId="34E80221" w14:textId="77777777" w:rsidR="006316AB" w:rsidRPr="00722193" w:rsidRDefault="006316AB" w:rsidP="009945AD">
            <w:pPr>
              <w:jc w:val="center"/>
              <w:rPr>
                <w:rFonts w:ascii="Fira Sans" w:hAnsi="Fira Sans"/>
                <w:sz w:val="22"/>
                <w:szCs w:val="22"/>
              </w:rPr>
            </w:pPr>
          </w:p>
        </w:tc>
        <w:tc>
          <w:tcPr>
            <w:tcW w:w="2694" w:type="dxa"/>
            <w:vMerge/>
          </w:tcPr>
          <w:p w14:paraId="43A6732C" w14:textId="77777777" w:rsidR="006316AB" w:rsidRPr="00166A77" w:rsidRDefault="006316AB" w:rsidP="009945AD">
            <w:pPr>
              <w:rPr>
                <w:rFonts w:ascii="Fira Sans" w:hAnsi="Fira Sans"/>
                <w:sz w:val="22"/>
                <w:szCs w:val="22"/>
              </w:rPr>
            </w:pPr>
          </w:p>
        </w:tc>
        <w:tc>
          <w:tcPr>
            <w:tcW w:w="6378" w:type="dxa"/>
          </w:tcPr>
          <w:p w14:paraId="639D27E3"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CIP [Carriage &amp; Insurance Paid-To (Place)]</w:t>
            </w:r>
          </w:p>
        </w:tc>
      </w:tr>
      <w:tr w:rsidR="006316AB" w:rsidRPr="00722193" w14:paraId="53C77390" w14:textId="77777777" w:rsidTr="6E10585A">
        <w:tc>
          <w:tcPr>
            <w:tcW w:w="851" w:type="dxa"/>
            <w:vMerge/>
          </w:tcPr>
          <w:p w14:paraId="497D7640" w14:textId="77777777" w:rsidR="006316AB" w:rsidRPr="00722193" w:rsidRDefault="006316AB" w:rsidP="009945AD">
            <w:pPr>
              <w:jc w:val="center"/>
              <w:rPr>
                <w:rFonts w:ascii="Fira Sans" w:hAnsi="Fira Sans"/>
                <w:sz w:val="22"/>
                <w:szCs w:val="22"/>
              </w:rPr>
            </w:pPr>
          </w:p>
        </w:tc>
        <w:tc>
          <w:tcPr>
            <w:tcW w:w="2694" w:type="dxa"/>
            <w:vMerge/>
          </w:tcPr>
          <w:p w14:paraId="6D2E61E5" w14:textId="77777777" w:rsidR="006316AB" w:rsidRPr="00166A77" w:rsidRDefault="006316AB" w:rsidP="009945AD">
            <w:pPr>
              <w:rPr>
                <w:rFonts w:ascii="Fira Sans" w:hAnsi="Fira Sans"/>
                <w:sz w:val="22"/>
                <w:szCs w:val="22"/>
              </w:rPr>
            </w:pPr>
          </w:p>
        </w:tc>
        <w:tc>
          <w:tcPr>
            <w:tcW w:w="6378" w:type="dxa"/>
          </w:tcPr>
          <w:p w14:paraId="276E7691"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DAP [Delivered at Place (Place)]</w:t>
            </w:r>
          </w:p>
        </w:tc>
      </w:tr>
      <w:tr w:rsidR="006316AB" w:rsidRPr="00722193" w14:paraId="1487AFA2" w14:textId="77777777" w:rsidTr="6E10585A">
        <w:tc>
          <w:tcPr>
            <w:tcW w:w="851" w:type="dxa"/>
            <w:vMerge/>
          </w:tcPr>
          <w:p w14:paraId="25A941D1" w14:textId="77777777" w:rsidR="006316AB" w:rsidRPr="00722193" w:rsidRDefault="006316AB" w:rsidP="009945AD">
            <w:pPr>
              <w:jc w:val="center"/>
              <w:rPr>
                <w:rFonts w:ascii="Fira Sans" w:hAnsi="Fira Sans"/>
                <w:sz w:val="22"/>
                <w:szCs w:val="22"/>
              </w:rPr>
            </w:pPr>
          </w:p>
        </w:tc>
        <w:tc>
          <w:tcPr>
            <w:tcW w:w="2694" w:type="dxa"/>
            <w:vMerge/>
          </w:tcPr>
          <w:p w14:paraId="694EB4FB" w14:textId="77777777" w:rsidR="006316AB" w:rsidRPr="00166A77" w:rsidRDefault="006316AB" w:rsidP="009945AD">
            <w:pPr>
              <w:rPr>
                <w:rFonts w:ascii="Fira Sans" w:hAnsi="Fira Sans"/>
                <w:sz w:val="22"/>
                <w:szCs w:val="22"/>
              </w:rPr>
            </w:pPr>
          </w:p>
        </w:tc>
        <w:tc>
          <w:tcPr>
            <w:tcW w:w="6378" w:type="dxa"/>
          </w:tcPr>
          <w:p w14:paraId="0B81FB05"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DPU [Delivered at Place Unloaded (Place)]</w:t>
            </w:r>
          </w:p>
        </w:tc>
      </w:tr>
      <w:tr w:rsidR="006316AB" w:rsidRPr="00722193" w14:paraId="0811BA9D" w14:textId="77777777" w:rsidTr="6E10585A">
        <w:tc>
          <w:tcPr>
            <w:tcW w:w="851" w:type="dxa"/>
            <w:vMerge/>
          </w:tcPr>
          <w:p w14:paraId="346991E6" w14:textId="77777777" w:rsidR="006316AB" w:rsidRPr="00722193" w:rsidRDefault="006316AB" w:rsidP="009945AD">
            <w:pPr>
              <w:jc w:val="center"/>
              <w:rPr>
                <w:rFonts w:ascii="Fira Sans" w:hAnsi="Fira Sans"/>
                <w:sz w:val="22"/>
                <w:szCs w:val="22"/>
              </w:rPr>
            </w:pPr>
          </w:p>
        </w:tc>
        <w:tc>
          <w:tcPr>
            <w:tcW w:w="2694" w:type="dxa"/>
            <w:vMerge/>
          </w:tcPr>
          <w:p w14:paraId="510EF94C" w14:textId="77777777" w:rsidR="006316AB" w:rsidRPr="00166A77" w:rsidRDefault="006316AB" w:rsidP="009945AD">
            <w:pPr>
              <w:rPr>
                <w:rFonts w:ascii="Fira Sans" w:hAnsi="Fira Sans"/>
                <w:sz w:val="22"/>
                <w:szCs w:val="22"/>
              </w:rPr>
            </w:pPr>
          </w:p>
        </w:tc>
        <w:tc>
          <w:tcPr>
            <w:tcW w:w="6378" w:type="dxa"/>
          </w:tcPr>
          <w:p w14:paraId="467EC328" w14:textId="77777777" w:rsidR="006316AB" w:rsidRPr="001A4EC8" w:rsidRDefault="006316AB" w:rsidP="009945AD">
            <w:pPr>
              <w:rPr>
                <w:rFonts w:ascii="Fira Sans" w:hAnsi="Fira Sans"/>
                <w:sz w:val="22"/>
                <w:szCs w:val="22"/>
                <w:highlight w:val="yellow"/>
              </w:rPr>
            </w:pPr>
            <w:r w:rsidRPr="00A147F1">
              <w:rPr>
                <w:rFonts w:ascii="Fira Sans" w:hAnsi="Fira Sans" w:cstheme="minorHAnsi"/>
                <w:sz w:val="22"/>
                <w:szCs w:val="22"/>
              </w:rPr>
              <w:fldChar w:fldCharType="begin">
                <w:ffData>
                  <w:name w:val="Check51"/>
                  <w:enabled/>
                  <w:calcOnExit w:val="0"/>
                  <w:checkBox>
                    <w:sizeAuto/>
                    <w:default w:val="1"/>
                  </w:checkBox>
                </w:ffData>
              </w:fldChar>
            </w:r>
            <w:bookmarkStart w:id="17" w:name="Check51"/>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bookmarkEnd w:id="17"/>
            <w:r w:rsidRPr="00A147F1">
              <w:rPr>
                <w:rFonts w:ascii="Fira Sans" w:hAnsi="Fira Sans" w:cstheme="minorHAnsi"/>
                <w:sz w:val="22"/>
                <w:szCs w:val="22"/>
              </w:rPr>
              <w:t xml:space="preserve">   DDP [Delivered Duty Paid (Place)]</w:t>
            </w:r>
          </w:p>
        </w:tc>
      </w:tr>
      <w:tr w:rsidR="006316AB" w:rsidRPr="00722193" w14:paraId="100247EC" w14:textId="77777777" w:rsidTr="6E10585A">
        <w:trPr>
          <w:trHeight w:val="230"/>
        </w:trPr>
        <w:tc>
          <w:tcPr>
            <w:tcW w:w="851" w:type="dxa"/>
            <w:vMerge w:val="restart"/>
          </w:tcPr>
          <w:p w14:paraId="2B30CDC9" w14:textId="77777777" w:rsidR="006316AB" w:rsidRPr="00722193" w:rsidRDefault="006316AB" w:rsidP="009945AD">
            <w:pPr>
              <w:jc w:val="center"/>
              <w:rPr>
                <w:rFonts w:ascii="Fira Sans" w:hAnsi="Fira Sans"/>
                <w:sz w:val="22"/>
                <w:szCs w:val="22"/>
              </w:rPr>
            </w:pPr>
            <w:r>
              <w:rPr>
                <w:rFonts w:ascii="Fira Sans" w:hAnsi="Fira Sans"/>
                <w:sz w:val="22"/>
                <w:szCs w:val="22"/>
              </w:rPr>
              <w:t>3</w:t>
            </w:r>
          </w:p>
        </w:tc>
        <w:tc>
          <w:tcPr>
            <w:tcW w:w="2694" w:type="dxa"/>
            <w:vMerge w:val="restart"/>
          </w:tcPr>
          <w:p w14:paraId="0A536D11" w14:textId="77777777" w:rsidR="006316AB" w:rsidRDefault="006316AB" w:rsidP="009945AD">
            <w:pPr>
              <w:rPr>
                <w:rFonts w:ascii="Fira Sans" w:hAnsi="Fira Sans"/>
                <w:sz w:val="22"/>
                <w:szCs w:val="22"/>
              </w:rPr>
            </w:pPr>
            <w:r>
              <w:rPr>
                <w:rFonts w:ascii="Fira Sans" w:hAnsi="Fira Sans"/>
                <w:sz w:val="22"/>
                <w:szCs w:val="22"/>
              </w:rPr>
              <w:t>Custom Clearance</w:t>
            </w:r>
          </w:p>
          <w:p w14:paraId="3D8BDEDF" w14:textId="77777777" w:rsidR="006316AB" w:rsidRPr="00901200" w:rsidRDefault="006316AB" w:rsidP="009945AD">
            <w:pPr>
              <w:rPr>
                <w:rFonts w:ascii="Fira Sans" w:hAnsi="Fira Sans"/>
                <w:sz w:val="22"/>
                <w:szCs w:val="22"/>
              </w:rPr>
            </w:pPr>
            <w:r>
              <w:rPr>
                <w:rFonts w:ascii="Fira Sans" w:hAnsi="Fira Sans"/>
                <w:sz w:val="22"/>
                <w:szCs w:val="22"/>
              </w:rPr>
              <w:t>(Must be linked to Incoterms at origin)</w:t>
            </w:r>
          </w:p>
        </w:tc>
        <w:tc>
          <w:tcPr>
            <w:tcW w:w="6378" w:type="dxa"/>
          </w:tcPr>
          <w:p w14:paraId="39F1E59B"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Not Applicable. Shall be done by _______________</w:t>
            </w:r>
          </w:p>
        </w:tc>
      </w:tr>
      <w:tr w:rsidR="006316AB" w:rsidRPr="00722193" w14:paraId="59002D5F" w14:textId="77777777" w:rsidTr="6E10585A">
        <w:tc>
          <w:tcPr>
            <w:tcW w:w="851" w:type="dxa"/>
            <w:vMerge/>
          </w:tcPr>
          <w:p w14:paraId="428DEFB1" w14:textId="77777777" w:rsidR="006316AB" w:rsidRPr="00722193" w:rsidRDefault="006316AB" w:rsidP="009945AD">
            <w:pPr>
              <w:jc w:val="center"/>
              <w:rPr>
                <w:rFonts w:ascii="Fira Sans" w:hAnsi="Fira Sans"/>
                <w:sz w:val="22"/>
                <w:szCs w:val="22"/>
              </w:rPr>
            </w:pPr>
          </w:p>
        </w:tc>
        <w:tc>
          <w:tcPr>
            <w:tcW w:w="2694" w:type="dxa"/>
            <w:vMerge/>
          </w:tcPr>
          <w:p w14:paraId="5A3133AA" w14:textId="77777777" w:rsidR="006316AB" w:rsidRDefault="006316AB" w:rsidP="009945AD">
            <w:pPr>
              <w:rPr>
                <w:rFonts w:ascii="Fira Sans" w:hAnsi="Fira Sans"/>
                <w:sz w:val="22"/>
                <w:szCs w:val="22"/>
              </w:rPr>
            </w:pPr>
          </w:p>
        </w:tc>
        <w:tc>
          <w:tcPr>
            <w:tcW w:w="6378" w:type="dxa"/>
          </w:tcPr>
          <w:p w14:paraId="2C97DCD9"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Shouldered by CARE</w:t>
            </w:r>
          </w:p>
        </w:tc>
      </w:tr>
      <w:tr w:rsidR="006316AB" w:rsidRPr="00722193" w14:paraId="13794796" w14:textId="77777777" w:rsidTr="6E10585A">
        <w:tc>
          <w:tcPr>
            <w:tcW w:w="851" w:type="dxa"/>
            <w:vMerge/>
          </w:tcPr>
          <w:p w14:paraId="76D98CB8" w14:textId="77777777" w:rsidR="006316AB" w:rsidRPr="00722193" w:rsidRDefault="006316AB" w:rsidP="009945AD">
            <w:pPr>
              <w:jc w:val="center"/>
              <w:rPr>
                <w:rFonts w:ascii="Fira Sans" w:hAnsi="Fira Sans"/>
                <w:sz w:val="22"/>
                <w:szCs w:val="22"/>
              </w:rPr>
            </w:pPr>
          </w:p>
        </w:tc>
        <w:tc>
          <w:tcPr>
            <w:tcW w:w="2694" w:type="dxa"/>
            <w:vMerge/>
          </w:tcPr>
          <w:p w14:paraId="12F86EAD" w14:textId="77777777" w:rsidR="006316AB" w:rsidRDefault="006316AB" w:rsidP="009945AD">
            <w:pPr>
              <w:rPr>
                <w:rFonts w:ascii="Fira Sans" w:hAnsi="Fira Sans"/>
                <w:sz w:val="22"/>
                <w:szCs w:val="22"/>
              </w:rPr>
            </w:pPr>
          </w:p>
        </w:tc>
        <w:tc>
          <w:tcPr>
            <w:tcW w:w="6378" w:type="dxa"/>
          </w:tcPr>
          <w:p w14:paraId="5FBA91D3"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
                  <w:enabled/>
                  <w:calcOnExit w:val="0"/>
                  <w:checkBox>
                    <w:sizeAuto/>
                    <w:default w:val="1"/>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Supplier/ Bidder</w:t>
            </w:r>
          </w:p>
        </w:tc>
      </w:tr>
      <w:tr w:rsidR="006316AB" w:rsidRPr="00722193" w14:paraId="4AF06588" w14:textId="77777777" w:rsidTr="6E10585A">
        <w:tc>
          <w:tcPr>
            <w:tcW w:w="851" w:type="dxa"/>
            <w:vMerge/>
          </w:tcPr>
          <w:p w14:paraId="2EBC099A" w14:textId="77777777" w:rsidR="006316AB" w:rsidRPr="00722193" w:rsidRDefault="006316AB" w:rsidP="009945AD">
            <w:pPr>
              <w:jc w:val="center"/>
              <w:rPr>
                <w:rFonts w:ascii="Fira Sans" w:hAnsi="Fira Sans"/>
                <w:sz w:val="22"/>
                <w:szCs w:val="22"/>
              </w:rPr>
            </w:pPr>
          </w:p>
        </w:tc>
        <w:tc>
          <w:tcPr>
            <w:tcW w:w="2694" w:type="dxa"/>
            <w:vMerge/>
          </w:tcPr>
          <w:p w14:paraId="7EC9370D" w14:textId="77777777" w:rsidR="006316AB" w:rsidRDefault="006316AB" w:rsidP="009945AD">
            <w:pPr>
              <w:rPr>
                <w:rFonts w:ascii="Fira Sans" w:hAnsi="Fira Sans"/>
                <w:sz w:val="22"/>
                <w:szCs w:val="22"/>
              </w:rPr>
            </w:pPr>
          </w:p>
        </w:tc>
        <w:tc>
          <w:tcPr>
            <w:tcW w:w="6378" w:type="dxa"/>
          </w:tcPr>
          <w:p w14:paraId="0851F353" w14:textId="77777777" w:rsidR="006316AB" w:rsidRPr="00A147F1" w:rsidRDefault="006316AB" w:rsidP="009945AD">
            <w:pPr>
              <w:rPr>
                <w:rFonts w:ascii="Fira Sans" w:hAnsi="Fira Sans" w:cstheme="minorHAnsi"/>
                <w:sz w:val="22"/>
                <w:szCs w:val="22"/>
              </w:rPr>
            </w:pPr>
            <w:r w:rsidRPr="00A147F1">
              <w:rPr>
                <w:rFonts w:ascii="Fira Sans" w:hAnsi="Fira Sans" w:cstheme="minorHAnsi"/>
                <w:sz w:val="22"/>
                <w:szCs w:val="22"/>
              </w:rPr>
              <w:fldChar w:fldCharType="begin">
                <w:ffData>
                  <w:name w:val="Check51"/>
                  <w:enabled/>
                  <w:calcOnExit w:val="0"/>
                  <w:checkBox>
                    <w:sizeAuto/>
                    <w:default w:val="0"/>
                  </w:checkBox>
                </w:ffData>
              </w:fldChar>
            </w:r>
            <w:r w:rsidRPr="00A147F1">
              <w:rPr>
                <w:rFonts w:ascii="Fira Sans" w:hAnsi="Fira Sans" w:cstheme="minorHAnsi"/>
                <w:sz w:val="22"/>
                <w:szCs w:val="22"/>
              </w:rPr>
              <w:instrText xml:space="preserve"> FORMCHECKBOX </w:instrText>
            </w:r>
            <w:r w:rsidR="00000000">
              <w:rPr>
                <w:rFonts w:ascii="Fira Sans" w:hAnsi="Fira Sans" w:cstheme="minorHAnsi"/>
                <w:sz w:val="22"/>
                <w:szCs w:val="22"/>
              </w:rPr>
            </w:r>
            <w:r w:rsidR="00000000">
              <w:rPr>
                <w:rFonts w:ascii="Fira Sans" w:hAnsi="Fira Sans" w:cstheme="minorHAnsi"/>
                <w:sz w:val="22"/>
                <w:szCs w:val="22"/>
              </w:rPr>
              <w:fldChar w:fldCharType="separate"/>
            </w:r>
            <w:r w:rsidRPr="00A147F1">
              <w:rPr>
                <w:rFonts w:ascii="Fira Sans" w:hAnsi="Fira Sans" w:cstheme="minorHAnsi"/>
                <w:sz w:val="22"/>
                <w:szCs w:val="22"/>
              </w:rPr>
              <w:fldChar w:fldCharType="end"/>
            </w:r>
            <w:r w:rsidRPr="00A147F1">
              <w:rPr>
                <w:rFonts w:ascii="Fira Sans" w:hAnsi="Fira Sans" w:cstheme="minorHAnsi"/>
                <w:sz w:val="22"/>
                <w:szCs w:val="22"/>
              </w:rPr>
              <w:t xml:space="preserve">   Freight Forwarder</w:t>
            </w:r>
          </w:p>
        </w:tc>
      </w:tr>
      <w:tr w:rsidR="00D46921" w:rsidRPr="00722193" w14:paraId="0368EE0D" w14:textId="77777777" w:rsidTr="6E10585A">
        <w:tc>
          <w:tcPr>
            <w:tcW w:w="851" w:type="dxa"/>
          </w:tcPr>
          <w:p w14:paraId="0373FCF5" w14:textId="77777777" w:rsidR="00D46921" w:rsidRPr="00722193" w:rsidRDefault="00D46921" w:rsidP="00D46921">
            <w:pPr>
              <w:jc w:val="center"/>
              <w:rPr>
                <w:rFonts w:ascii="Fira Sans" w:hAnsi="Fira Sans"/>
                <w:sz w:val="22"/>
                <w:szCs w:val="22"/>
              </w:rPr>
            </w:pPr>
            <w:r>
              <w:rPr>
                <w:rFonts w:ascii="Fira Sans" w:hAnsi="Fira Sans"/>
                <w:sz w:val="22"/>
                <w:szCs w:val="22"/>
              </w:rPr>
              <w:t>4</w:t>
            </w:r>
          </w:p>
        </w:tc>
        <w:tc>
          <w:tcPr>
            <w:tcW w:w="2694" w:type="dxa"/>
          </w:tcPr>
          <w:p w14:paraId="13BC01B9" w14:textId="77777777" w:rsidR="00D46921" w:rsidRDefault="00D46921" w:rsidP="00D46921">
            <w:pPr>
              <w:rPr>
                <w:rFonts w:ascii="Fira Sans" w:hAnsi="Fira Sans"/>
                <w:sz w:val="22"/>
                <w:szCs w:val="22"/>
              </w:rPr>
            </w:pPr>
            <w:r>
              <w:rPr>
                <w:rFonts w:ascii="Fira Sans" w:hAnsi="Fira Sans"/>
                <w:sz w:val="22"/>
                <w:szCs w:val="22"/>
              </w:rPr>
              <w:t>Exact Address(es) of Delivery Location</w:t>
            </w:r>
          </w:p>
        </w:tc>
        <w:tc>
          <w:tcPr>
            <w:tcW w:w="6378" w:type="dxa"/>
          </w:tcPr>
          <w:p w14:paraId="2E9ACAF5" w14:textId="5991FC66" w:rsidR="00D46921" w:rsidRPr="00A147F1" w:rsidRDefault="00743025" w:rsidP="00D46921">
            <w:pPr>
              <w:rPr>
                <w:rFonts w:ascii="Fira Sans" w:hAnsi="Fira Sans" w:cstheme="minorHAnsi"/>
                <w:sz w:val="22"/>
                <w:szCs w:val="22"/>
              </w:rPr>
            </w:pPr>
            <w:r>
              <w:rPr>
                <w:rFonts w:ascii="Fira Sans" w:hAnsi="Fira Sans" w:cstheme="minorHAnsi"/>
                <w:sz w:val="22"/>
                <w:szCs w:val="22"/>
              </w:rPr>
              <w:t>Mount Lebanon</w:t>
            </w:r>
          </w:p>
        </w:tc>
      </w:tr>
      <w:tr w:rsidR="00D46921" w:rsidRPr="00722193" w14:paraId="0184814D" w14:textId="77777777" w:rsidTr="6E10585A">
        <w:tc>
          <w:tcPr>
            <w:tcW w:w="851" w:type="dxa"/>
          </w:tcPr>
          <w:p w14:paraId="6B81226A" w14:textId="77777777" w:rsidR="00D46921" w:rsidRPr="00722193" w:rsidRDefault="00D46921" w:rsidP="00D46921">
            <w:pPr>
              <w:jc w:val="center"/>
              <w:rPr>
                <w:rFonts w:ascii="Fira Sans" w:hAnsi="Fira Sans"/>
                <w:sz w:val="22"/>
                <w:szCs w:val="22"/>
              </w:rPr>
            </w:pPr>
            <w:r>
              <w:rPr>
                <w:rFonts w:ascii="Fira Sans" w:hAnsi="Fira Sans"/>
                <w:sz w:val="22"/>
                <w:szCs w:val="22"/>
              </w:rPr>
              <w:t>5</w:t>
            </w:r>
          </w:p>
        </w:tc>
        <w:tc>
          <w:tcPr>
            <w:tcW w:w="2694" w:type="dxa"/>
          </w:tcPr>
          <w:p w14:paraId="54123777" w14:textId="77777777" w:rsidR="00D46921" w:rsidRDefault="00D46921" w:rsidP="00D46921">
            <w:pPr>
              <w:rPr>
                <w:rFonts w:ascii="Fira Sans" w:hAnsi="Fira Sans"/>
                <w:sz w:val="22"/>
                <w:szCs w:val="22"/>
              </w:rPr>
            </w:pPr>
            <w:r>
              <w:rPr>
                <w:rFonts w:ascii="Fira Sans" w:hAnsi="Fira Sans"/>
                <w:sz w:val="22"/>
                <w:szCs w:val="22"/>
              </w:rPr>
              <w:t>Warranty Period</w:t>
            </w:r>
          </w:p>
        </w:tc>
        <w:tc>
          <w:tcPr>
            <w:tcW w:w="6378" w:type="dxa"/>
          </w:tcPr>
          <w:p w14:paraId="59E6ACEA" w14:textId="77777777" w:rsidR="00D46921" w:rsidRPr="00A147F1" w:rsidRDefault="00D46921" w:rsidP="00D46921">
            <w:pPr>
              <w:rPr>
                <w:rFonts w:ascii="Fira Sans" w:hAnsi="Fira Sans" w:cstheme="minorHAnsi"/>
                <w:sz w:val="22"/>
                <w:szCs w:val="22"/>
              </w:rPr>
            </w:pPr>
            <w:r w:rsidRPr="00A147F1">
              <w:rPr>
                <w:rFonts w:ascii="Fira Sans" w:hAnsi="Fira Sans" w:cstheme="minorHAnsi"/>
                <w:sz w:val="22"/>
                <w:szCs w:val="22"/>
              </w:rPr>
              <w:t>Standard Manufacturer’s Warranty (if applicable)</w:t>
            </w:r>
          </w:p>
        </w:tc>
      </w:tr>
      <w:tr w:rsidR="00D46921" w:rsidRPr="00722193" w14:paraId="7CF1C57A" w14:textId="77777777" w:rsidTr="6E10585A">
        <w:tc>
          <w:tcPr>
            <w:tcW w:w="851" w:type="dxa"/>
          </w:tcPr>
          <w:p w14:paraId="1048D08E" w14:textId="6231CE6E" w:rsidR="00D46921" w:rsidRDefault="00D46921" w:rsidP="00D46921">
            <w:pPr>
              <w:jc w:val="center"/>
              <w:rPr>
                <w:rFonts w:ascii="Fira Sans" w:hAnsi="Fira Sans"/>
                <w:sz w:val="22"/>
                <w:szCs w:val="22"/>
              </w:rPr>
            </w:pPr>
            <w:r>
              <w:rPr>
                <w:rFonts w:ascii="Fira Sans" w:hAnsi="Fira Sans"/>
                <w:sz w:val="22"/>
                <w:szCs w:val="22"/>
              </w:rPr>
              <w:t>6</w:t>
            </w:r>
          </w:p>
        </w:tc>
        <w:tc>
          <w:tcPr>
            <w:tcW w:w="2694" w:type="dxa"/>
          </w:tcPr>
          <w:p w14:paraId="5475837E" w14:textId="61F2D038" w:rsidR="00D46921" w:rsidRDefault="00D46921" w:rsidP="00D46921">
            <w:pPr>
              <w:rPr>
                <w:rFonts w:ascii="Fira Sans" w:hAnsi="Fira Sans"/>
                <w:sz w:val="22"/>
                <w:szCs w:val="22"/>
              </w:rPr>
            </w:pPr>
            <w:r>
              <w:rPr>
                <w:rFonts w:ascii="Fira Sans" w:hAnsi="Fira Sans"/>
                <w:sz w:val="22"/>
                <w:szCs w:val="22"/>
              </w:rPr>
              <w:t>Payment Terms</w:t>
            </w:r>
          </w:p>
        </w:tc>
        <w:tc>
          <w:tcPr>
            <w:tcW w:w="6378" w:type="dxa"/>
          </w:tcPr>
          <w:p w14:paraId="3B42638C" w14:textId="793AFEC2" w:rsidR="00D46921" w:rsidRPr="00A147F1" w:rsidRDefault="00D46921" w:rsidP="00D46921">
            <w:pPr>
              <w:rPr>
                <w:rFonts w:ascii="Fira Sans" w:hAnsi="Fira Sans" w:cstheme="minorHAnsi"/>
                <w:sz w:val="22"/>
                <w:szCs w:val="22"/>
              </w:rPr>
            </w:pPr>
            <w:r>
              <w:rPr>
                <w:rFonts w:ascii="Fira Sans" w:hAnsi="Fira Sans" w:cstheme="minorHAnsi"/>
                <w:sz w:val="22"/>
                <w:szCs w:val="22"/>
              </w:rPr>
              <w:t>30 Days upon Receipt of items</w:t>
            </w:r>
          </w:p>
        </w:tc>
      </w:tr>
      <w:tr w:rsidR="00D46921" w:rsidRPr="00722193" w14:paraId="010E5127" w14:textId="77777777" w:rsidTr="6E10585A">
        <w:tc>
          <w:tcPr>
            <w:tcW w:w="851" w:type="dxa"/>
          </w:tcPr>
          <w:p w14:paraId="1C5AD641" w14:textId="1D4BEDB5" w:rsidR="00D46921" w:rsidRDefault="00D46921" w:rsidP="00D46921">
            <w:pPr>
              <w:jc w:val="center"/>
              <w:rPr>
                <w:rFonts w:ascii="Fira Sans" w:hAnsi="Fira Sans"/>
                <w:sz w:val="22"/>
                <w:szCs w:val="22"/>
              </w:rPr>
            </w:pPr>
            <w:r>
              <w:rPr>
                <w:rFonts w:ascii="Fira Sans" w:hAnsi="Fira Sans"/>
                <w:sz w:val="22"/>
                <w:szCs w:val="22"/>
              </w:rPr>
              <w:t>7</w:t>
            </w:r>
          </w:p>
        </w:tc>
        <w:tc>
          <w:tcPr>
            <w:tcW w:w="2694" w:type="dxa"/>
          </w:tcPr>
          <w:p w14:paraId="63DA463D" w14:textId="2CF04F9E" w:rsidR="00D46921" w:rsidRDefault="00D46921" w:rsidP="00D46921">
            <w:pPr>
              <w:rPr>
                <w:rFonts w:ascii="Fira Sans" w:hAnsi="Fira Sans"/>
                <w:sz w:val="22"/>
                <w:szCs w:val="22"/>
              </w:rPr>
            </w:pPr>
            <w:r>
              <w:rPr>
                <w:rFonts w:ascii="Fira Sans" w:hAnsi="Fira Sans"/>
                <w:sz w:val="22"/>
                <w:szCs w:val="22"/>
              </w:rPr>
              <w:t>Quotation Validity</w:t>
            </w:r>
          </w:p>
        </w:tc>
        <w:tc>
          <w:tcPr>
            <w:tcW w:w="6378" w:type="dxa"/>
          </w:tcPr>
          <w:p w14:paraId="47C58F11" w14:textId="789AD54A" w:rsidR="00D46921" w:rsidRDefault="00D46921" w:rsidP="00D46921">
            <w:pPr>
              <w:rPr>
                <w:rFonts w:ascii="Fira Sans" w:hAnsi="Fira Sans" w:cstheme="minorHAnsi"/>
                <w:sz w:val="22"/>
                <w:szCs w:val="22"/>
              </w:rPr>
            </w:pPr>
            <w:r w:rsidRPr="009E4B29">
              <w:rPr>
                <w:rFonts w:ascii="Fira Sans" w:hAnsi="Fira Sans" w:cstheme="minorHAnsi"/>
                <w:sz w:val="22"/>
                <w:szCs w:val="22"/>
              </w:rPr>
              <w:t xml:space="preserve">The quote needs to be valid for 90 days to cover all the days from bidding up to the award process. However, once the contract has been released, it shall be valid for the same coverage as reflected in the requirement </w:t>
            </w:r>
            <w:r>
              <w:rPr>
                <w:rFonts w:ascii="Fira Sans" w:hAnsi="Fira Sans" w:cstheme="minorHAnsi"/>
                <w:sz w:val="22"/>
                <w:szCs w:val="22"/>
              </w:rPr>
              <w:t>above.</w:t>
            </w:r>
          </w:p>
        </w:tc>
      </w:tr>
    </w:tbl>
    <w:p w14:paraId="7A60A58F" w14:textId="1710E399" w:rsidR="00803603" w:rsidRPr="00413E3C" w:rsidRDefault="00803603" w:rsidP="00D46921">
      <w:pPr>
        <w:contextualSpacing/>
        <w:jc w:val="both"/>
        <w:rPr>
          <w:rFonts w:ascii="Fira Sans" w:hAnsi="Fira Sans" w:cstheme="majorHAnsi"/>
          <w:sz w:val="22"/>
          <w:highlight w:val="yellow"/>
        </w:rPr>
      </w:pPr>
    </w:p>
    <w:p w14:paraId="68BC6897" w14:textId="77777777" w:rsidR="00803603" w:rsidRDefault="00803603" w:rsidP="00803603">
      <w:pPr>
        <w:rPr>
          <w:rFonts w:ascii="Fira Sans" w:hAnsi="Fira Sans"/>
          <w:sz w:val="26"/>
          <w:szCs w:val="26"/>
        </w:rPr>
      </w:pPr>
    </w:p>
    <w:p w14:paraId="4330B772" w14:textId="77777777" w:rsidR="00FC3B3E" w:rsidRDefault="00FC3B3E" w:rsidP="00803603">
      <w:pPr>
        <w:rPr>
          <w:rFonts w:ascii="Fira Sans" w:hAnsi="Fira Sans"/>
          <w:sz w:val="26"/>
          <w:szCs w:val="26"/>
        </w:rPr>
      </w:pPr>
    </w:p>
    <w:p w14:paraId="06453749" w14:textId="77777777" w:rsidR="001A4EC8" w:rsidRDefault="001A4EC8" w:rsidP="00803603">
      <w:pPr>
        <w:rPr>
          <w:rFonts w:ascii="Fira Sans" w:hAnsi="Fira Sans"/>
          <w:sz w:val="26"/>
          <w:szCs w:val="26"/>
        </w:rPr>
      </w:pPr>
    </w:p>
    <w:p w14:paraId="5CB73DAB" w14:textId="77777777" w:rsidR="007D35B8" w:rsidRDefault="007D35B8" w:rsidP="007D35B8">
      <w:pPr>
        <w:contextualSpacing/>
        <w:jc w:val="both"/>
        <w:rPr>
          <w:rFonts w:ascii="Fira Sans" w:hAnsi="Fira Sans" w:cstheme="majorHAnsi"/>
          <w:sz w:val="22"/>
        </w:rPr>
      </w:pPr>
    </w:p>
    <w:p w14:paraId="7CC5BC82" w14:textId="77777777" w:rsidR="007D35B8" w:rsidRPr="00166A77" w:rsidRDefault="007D35B8" w:rsidP="007D35B8">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18" w:name="_Toc135338970"/>
      <w:r>
        <w:rPr>
          <w:rFonts w:ascii="Fira Sans" w:hAnsi="Fira Sans" w:cstheme="majorHAnsi"/>
          <w:smallCaps/>
          <w:sz w:val="24"/>
          <w:szCs w:val="24"/>
        </w:rPr>
        <w:t>PROJECT TIMELINE</w:t>
      </w:r>
      <w:bookmarkEnd w:id="18"/>
      <w:r>
        <w:rPr>
          <w:rFonts w:ascii="Fira Sans" w:hAnsi="Fira Sans" w:cstheme="majorHAnsi"/>
          <w:smallCaps/>
          <w:sz w:val="24"/>
          <w:szCs w:val="24"/>
        </w:rPr>
        <w:t xml:space="preserve"> </w:t>
      </w:r>
    </w:p>
    <w:p w14:paraId="48DDBCF0" w14:textId="77777777" w:rsidR="007D35B8" w:rsidRPr="00413E3C" w:rsidRDefault="007D35B8" w:rsidP="007D35B8">
      <w:pPr>
        <w:ind w:left="360"/>
        <w:contextualSpacing/>
        <w:jc w:val="both"/>
        <w:rPr>
          <w:rFonts w:ascii="Fira Sans" w:hAnsi="Fira Sans" w:cstheme="majorHAnsi"/>
          <w:sz w:val="22"/>
        </w:rPr>
      </w:pPr>
      <w:r>
        <w:rPr>
          <w:rFonts w:ascii="Fira Sans" w:hAnsi="Fira Sans" w:cstheme="majorHAnsi"/>
          <w:sz w:val="22"/>
        </w:rPr>
        <w:t xml:space="preserve">All bidders are advised to strictly follow the below timeline as noted. </w:t>
      </w:r>
    </w:p>
    <w:p w14:paraId="7DA62ACF" w14:textId="77777777" w:rsidR="007D35B8" w:rsidRPr="00413E3C" w:rsidRDefault="007D35B8" w:rsidP="007D35B8">
      <w:pPr>
        <w:ind w:left="360"/>
        <w:contextualSpacing/>
        <w:jc w:val="both"/>
        <w:rPr>
          <w:rFonts w:ascii="Fira Sans" w:hAnsi="Fira Sans" w:cstheme="majorHAnsi"/>
          <w:b/>
          <w:sz w:val="22"/>
        </w:rPr>
      </w:pPr>
    </w:p>
    <w:p w14:paraId="6AC54F6B" w14:textId="5A151F35" w:rsidR="007D35B8" w:rsidRPr="00413E3C" w:rsidRDefault="007D35B8" w:rsidP="007D35B8">
      <w:pPr>
        <w:ind w:left="360"/>
        <w:contextualSpacing/>
        <w:jc w:val="both"/>
        <w:rPr>
          <w:rFonts w:ascii="Fira Sans" w:hAnsi="Fira Sans" w:cstheme="majorHAnsi"/>
          <w:b/>
          <w:sz w:val="22"/>
        </w:rPr>
      </w:pPr>
      <w:r w:rsidRPr="00413E3C">
        <w:rPr>
          <w:rFonts w:ascii="Fira Sans" w:hAnsi="Fira Sans" w:cstheme="majorHAnsi"/>
          <w:sz w:val="22"/>
        </w:rPr>
        <w:t xml:space="preserve">Any technical questions arising during the preparation of your response to this RFP should be submitted in writing via email to </w:t>
      </w:r>
      <w:r w:rsidRPr="00413E3C">
        <w:rPr>
          <w:rFonts w:ascii="Fira Sans" w:hAnsi="Fira Sans" w:cstheme="majorHAnsi"/>
          <w:sz w:val="22"/>
          <w:highlight w:val="yellow"/>
        </w:rPr>
        <w:t>[</w:t>
      </w:r>
      <w:r w:rsidR="00D46921">
        <w:rPr>
          <w:rFonts w:ascii="Fira Sans" w:hAnsi="Fira Sans" w:cstheme="majorHAnsi"/>
          <w:sz w:val="22"/>
          <w:highlight w:val="yellow"/>
        </w:rPr>
        <w:t>Yousra Ouaida</w:t>
      </w:r>
      <w:r w:rsidRPr="00413E3C">
        <w:rPr>
          <w:rFonts w:ascii="Fira Sans" w:hAnsi="Fira Sans" w:cstheme="majorHAnsi"/>
          <w:sz w:val="22"/>
          <w:highlight w:val="yellow"/>
        </w:rPr>
        <w:t>]</w:t>
      </w:r>
      <w:r w:rsidRPr="00413E3C" w:rsidDel="00F41C5A">
        <w:rPr>
          <w:rFonts w:ascii="Fira Sans" w:hAnsi="Fira Sans" w:cstheme="majorHAnsi"/>
          <w:sz w:val="22"/>
        </w:rPr>
        <w:t xml:space="preserve"> </w:t>
      </w:r>
      <w:r w:rsidRPr="00413E3C">
        <w:rPr>
          <w:rFonts w:ascii="Fira Sans" w:hAnsi="Fira Sans" w:cstheme="majorHAnsi"/>
          <w:sz w:val="22"/>
          <w:highlight w:val="yellow"/>
        </w:rPr>
        <w:t>(</w:t>
      </w:r>
      <w:r w:rsidR="00D46921">
        <w:rPr>
          <w:rFonts w:ascii="Fira Sans" w:hAnsi="Fira Sans" w:cstheme="majorHAnsi"/>
          <w:sz w:val="22"/>
          <w:highlight w:val="yellow"/>
        </w:rPr>
        <w:t>yousra.ouaida@careliban.org</w:t>
      </w:r>
      <w:r w:rsidRPr="00413E3C">
        <w:rPr>
          <w:rFonts w:ascii="Fira Sans" w:hAnsi="Fira Sans" w:cstheme="majorHAnsi"/>
          <w:sz w:val="22"/>
          <w:highlight w:val="yellow"/>
        </w:rPr>
        <w:t>)</w:t>
      </w:r>
      <w:r w:rsidRPr="00413E3C">
        <w:rPr>
          <w:rFonts w:ascii="Fira Sans" w:hAnsi="Fira Sans" w:cstheme="majorHAnsi"/>
          <w:sz w:val="22"/>
        </w:rPr>
        <w:t xml:space="preserve"> no later than </w:t>
      </w:r>
      <w:r w:rsidR="002F05E4" w:rsidRPr="00413E3C">
        <w:rPr>
          <w:rFonts w:ascii="Fira Sans" w:hAnsi="Fira Sans" w:cstheme="majorHAnsi"/>
          <w:b/>
          <w:sz w:val="22"/>
          <w:highlight w:val="yellow"/>
        </w:rPr>
        <w:t>[</w:t>
      </w:r>
      <w:r w:rsidR="00D46921">
        <w:rPr>
          <w:rFonts w:ascii="Fira Sans" w:hAnsi="Fira Sans" w:cstheme="majorHAnsi"/>
          <w:b/>
          <w:sz w:val="22"/>
          <w:highlight w:val="yellow"/>
        </w:rPr>
        <w:t>June</w:t>
      </w:r>
      <w:r w:rsidR="00D46921" w:rsidRPr="00413E3C">
        <w:rPr>
          <w:rFonts w:ascii="Fira Sans" w:hAnsi="Fira Sans" w:cstheme="majorHAnsi"/>
          <w:b/>
          <w:sz w:val="22"/>
          <w:highlight w:val="yellow"/>
        </w:rPr>
        <w:t xml:space="preserve"> </w:t>
      </w:r>
      <w:r w:rsidR="00D46921">
        <w:rPr>
          <w:rFonts w:ascii="Fira Sans" w:hAnsi="Fira Sans" w:cstheme="majorHAnsi"/>
          <w:b/>
          <w:sz w:val="22"/>
          <w:highlight w:val="yellow"/>
        </w:rPr>
        <w:t>1</w:t>
      </w:r>
      <w:r w:rsidR="00EB46E3">
        <w:rPr>
          <w:rFonts w:ascii="Fira Sans" w:hAnsi="Fira Sans" w:cstheme="majorHAnsi"/>
          <w:b/>
          <w:sz w:val="22"/>
          <w:highlight w:val="yellow"/>
        </w:rPr>
        <w:t>4</w:t>
      </w:r>
      <w:r w:rsidR="00D46921" w:rsidRPr="00413E3C">
        <w:rPr>
          <w:rFonts w:ascii="Fira Sans" w:hAnsi="Fira Sans" w:cstheme="majorHAnsi"/>
          <w:b/>
          <w:sz w:val="22"/>
          <w:highlight w:val="yellow"/>
        </w:rPr>
        <w:t>, 20</w:t>
      </w:r>
      <w:r w:rsidR="00D46921">
        <w:rPr>
          <w:rFonts w:ascii="Fira Sans" w:hAnsi="Fira Sans" w:cstheme="majorHAnsi"/>
          <w:b/>
          <w:sz w:val="22"/>
          <w:highlight w:val="yellow"/>
        </w:rPr>
        <w:t>24</w:t>
      </w:r>
      <w:r w:rsidR="002F05E4" w:rsidRPr="00413E3C">
        <w:rPr>
          <w:rFonts w:ascii="Fira Sans" w:hAnsi="Fira Sans" w:cstheme="majorHAnsi"/>
          <w:b/>
          <w:sz w:val="22"/>
          <w:highlight w:val="yellow"/>
        </w:rPr>
        <w:t>]</w:t>
      </w:r>
      <w:r w:rsidR="002F05E4" w:rsidRPr="00413E3C">
        <w:rPr>
          <w:rFonts w:ascii="Fira Sans" w:hAnsi="Fira Sans" w:cstheme="majorHAnsi"/>
          <w:b/>
          <w:sz w:val="22"/>
        </w:rPr>
        <w:t>.</w:t>
      </w:r>
    </w:p>
    <w:p w14:paraId="2E849E67" w14:textId="77777777" w:rsidR="007D35B8" w:rsidRPr="00413E3C" w:rsidRDefault="007D35B8" w:rsidP="007D35B8">
      <w:pPr>
        <w:ind w:left="360"/>
        <w:contextualSpacing/>
        <w:jc w:val="both"/>
        <w:rPr>
          <w:rFonts w:ascii="Fira Sans" w:hAnsi="Fira Sans" w:cstheme="majorHAnsi"/>
          <w:b/>
          <w:sz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410"/>
        <w:gridCol w:w="1417"/>
        <w:gridCol w:w="2977"/>
      </w:tblGrid>
      <w:tr w:rsidR="007D35B8" w:rsidRPr="001C55EF" w14:paraId="18BA3EE3" w14:textId="77777777" w:rsidTr="00A2044D">
        <w:trPr>
          <w:jc w:val="center"/>
        </w:trPr>
        <w:tc>
          <w:tcPr>
            <w:tcW w:w="2547" w:type="dxa"/>
          </w:tcPr>
          <w:p w14:paraId="30BDA9DD"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Schedule of Activities/ To-do</w:t>
            </w:r>
          </w:p>
        </w:tc>
        <w:tc>
          <w:tcPr>
            <w:tcW w:w="2410" w:type="dxa"/>
          </w:tcPr>
          <w:p w14:paraId="772A51F5" w14:textId="2B49F3BC" w:rsidR="007D35B8" w:rsidRPr="002F05E4" w:rsidRDefault="007D35B8" w:rsidP="002F05E4">
            <w:pPr>
              <w:contextualSpacing/>
              <w:jc w:val="center"/>
              <w:rPr>
                <w:rFonts w:ascii="Fira Sans" w:hAnsi="Fira Sans" w:cstheme="majorHAnsi"/>
                <w:b/>
                <w:bCs/>
              </w:rPr>
            </w:pPr>
            <w:r w:rsidRPr="002F05E4">
              <w:rPr>
                <w:rFonts w:ascii="Fira Sans" w:hAnsi="Fira Sans" w:cstheme="majorHAnsi"/>
                <w:b/>
                <w:bCs/>
              </w:rPr>
              <w:t>Date</w:t>
            </w:r>
            <w:r w:rsidR="00F16689">
              <w:rPr>
                <w:rFonts w:ascii="Fira Sans" w:hAnsi="Fira Sans" w:cstheme="majorHAnsi"/>
                <w:b/>
                <w:bCs/>
              </w:rPr>
              <w:t xml:space="preserve"> of the Activity</w:t>
            </w:r>
            <w:r w:rsidR="002F05E4">
              <w:rPr>
                <w:rFonts w:ascii="Fira Sans" w:hAnsi="Fira Sans" w:cstheme="majorHAnsi"/>
                <w:b/>
                <w:bCs/>
              </w:rPr>
              <w:t>/ Deadline</w:t>
            </w:r>
            <w:r w:rsidR="00F16689">
              <w:rPr>
                <w:rFonts w:ascii="Fira Sans" w:hAnsi="Fira Sans" w:cstheme="majorHAnsi"/>
                <w:b/>
                <w:bCs/>
              </w:rPr>
              <w:t xml:space="preserve"> of Submission</w:t>
            </w:r>
          </w:p>
        </w:tc>
        <w:tc>
          <w:tcPr>
            <w:tcW w:w="1417" w:type="dxa"/>
          </w:tcPr>
          <w:p w14:paraId="2D971991"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Responsible</w:t>
            </w:r>
          </w:p>
        </w:tc>
        <w:tc>
          <w:tcPr>
            <w:tcW w:w="2977" w:type="dxa"/>
          </w:tcPr>
          <w:p w14:paraId="18BCA95E" w14:textId="77777777" w:rsidR="007D35B8" w:rsidRPr="002F05E4" w:rsidRDefault="007D35B8" w:rsidP="00BB7702">
            <w:pPr>
              <w:contextualSpacing/>
              <w:jc w:val="center"/>
              <w:rPr>
                <w:rFonts w:ascii="Fira Sans" w:hAnsi="Fira Sans" w:cstheme="majorHAnsi"/>
                <w:b/>
                <w:bCs/>
              </w:rPr>
            </w:pPr>
            <w:r w:rsidRPr="002F05E4">
              <w:rPr>
                <w:rFonts w:ascii="Fira Sans" w:hAnsi="Fira Sans" w:cstheme="majorHAnsi"/>
                <w:b/>
                <w:bCs/>
              </w:rPr>
              <w:t>Remarks</w:t>
            </w:r>
          </w:p>
        </w:tc>
      </w:tr>
      <w:tr w:rsidR="007D35B8" w:rsidRPr="001C55EF" w14:paraId="2B6555D4" w14:textId="77777777" w:rsidTr="00A2044D">
        <w:trPr>
          <w:jc w:val="center"/>
        </w:trPr>
        <w:tc>
          <w:tcPr>
            <w:tcW w:w="2547" w:type="dxa"/>
          </w:tcPr>
          <w:p w14:paraId="3C0B45BC" w14:textId="77777777" w:rsidR="007D35B8" w:rsidRPr="002F05E4" w:rsidRDefault="007D35B8" w:rsidP="00BB7702">
            <w:pPr>
              <w:contextualSpacing/>
              <w:jc w:val="both"/>
              <w:rPr>
                <w:rFonts w:ascii="Fira Sans" w:hAnsi="Fira Sans" w:cstheme="majorHAnsi"/>
                <w:b/>
                <w:bCs/>
              </w:rPr>
            </w:pPr>
            <w:r w:rsidRPr="002F05E4">
              <w:rPr>
                <w:rFonts w:ascii="Fira Sans" w:hAnsi="Fira Sans" w:cstheme="majorHAnsi"/>
                <w:b/>
                <w:bCs/>
              </w:rPr>
              <w:t>RFP Issued</w:t>
            </w:r>
          </w:p>
        </w:tc>
        <w:tc>
          <w:tcPr>
            <w:tcW w:w="2410" w:type="dxa"/>
          </w:tcPr>
          <w:p w14:paraId="177F0AC7" w14:textId="5B8F4436" w:rsidR="007D35B8" w:rsidRPr="002F05E4" w:rsidRDefault="002F05E4" w:rsidP="002F05E4">
            <w:pPr>
              <w:contextualSpacing/>
              <w:jc w:val="center"/>
              <w:rPr>
                <w:rFonts w:ascii="Fira Sans" w:hAnsi="Fira Sans" w:cstheme="majorHAnsi"/>
                <w:bCs/>
              </w:rPr>
            </w:pPr>
            <w:r w:rsidRPr="002F05E4">
              <w:rPr>
                <w:rFonts w:ascii="Fira Sans" w:hAnsi="Fira Sans" w:cstheme="majorHAnsi"/>
                <w:i/>
                <w:iCs/>
                <w:highlight w:val="yellow"/>
              </w:rPr>
              <w:t>[</w:t>
            </w:r>
            <w:r w:rsidR="00D46921">
              <w:rPr>
                <w:rFonts w:ascii="Fira Sans" w:hAnsi="Fira Sans" w:cstheme="majorHAnsi"/>
                <w:i/>
                <w:iCs/>
                <w:highlight w:val="yellow"/>
              </w:rPr>
              <w:t>June</w:t>
            </w:r>
            <w:ins w:id="19"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0</w:t>
            </w:r>
            <w:r w:rsidR="00413BA1">
              <w:rPr>
                <w:rFonts w:ascii="Fira Sans" w:hAnsi="Fira Sans" w:cstheme="majorHAnsi"/>
                <w:i/>
                <w:iCs/>
                <w:highlight w:val="yellow"/>
              </w:rPr>
              <w:t>7</w:t>
            </w:r>
            <w:ins w:id="20"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7FCD20B9"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CARE</w:t>
            </w:r>
          </w:p>
        </w:tc>
        <w:tc>
          <w:tcPr>
            <w:tcW w:w="2977" w:type="dxa"/>
          </w:tcPr>
          <w:p w14:paraId="7B6D4E64" w14:textId="77777777" w:rsidR="007D35B8" w:rsidRPr="002F05E4" w:rsidRDefault="007D35B8" w:rsidP="00BB7702">
            <w:pPr>
              <w:contextualSpacing/>
              <w:jc w:val="both"/>
              <w:rPr>
                <w:rFonts w:ascii="Fira Sans" w:hAnsi="Fira Sans" w:cstheme="majorHAnsi"/>
                <w:b/>
                <w:bCs/>
              </w:rPr>
            </w:pPr>
          </w:p>
        </w:tc>
      </w:tr>
      <w:tr w:rsidR="007D35B8" w:rsidRPr="001C55EF" w14:paraId="0B69942B" w14:textId="77777777" w:rsidTr="00A2044D">
        <w:trPr>
          <w:jc w:val="center"/>
        </w:trPr>
        <w:tc>
          <w:tcPr>
            <w:tcW w:w="2547" w:type="dxa"/>
          </w:tcPr>
          <w:p w14:paraId="699A7776"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Supplier to notify CARE of intention to participate in bidding</w:t>
            </w:r>
          </w:p>
        </w:tc>
        <w:tc>
          <w:tcPr>
            <w:tcW w:w="2410" w:type="dxa"/>
          </w:tcPr>
          <w:p w14:paraId="65E5D4B7" w14:textId="69CB8C58"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June</w:t>
            </w:r>
            <w:ins w:id="21" w:author="Romel Tinaya" w:date="2023-05-25T16:57:00Z">
              <w:r w:rsidR="00D46921" w:rsidRPr="002F05E4">
                <w:rPr>
                  <w:rFonts w:ascii="Fira Sans" w:hAnsi="Fira Sans" w:cstheme="majorHAnsi"/>
                  <w:i/>
                  <w:iCs/>
                  <w:highlight w:val="yellow"/>
                </w:rPr>
                <w:t xml:space="preserve"> </w:t>
              </w:r>
            </w:ins>
            <w:r w:rsidR="00EB46E3">
              <w:rPr>
                <w:rFonts w:ascii="Fira Sans" w:hAnsi="Fira Sans" w:cstheme="majorHAnsi"/>
                <w:i/>
                <w:iCs/>
                <w:highlight w:val="yellow"/>
              </w:rPr>
              <w:t>1</w:t>
            </w:r>
            <w:r w:rsidR="0092654B">
              <w:rPr>
                <w:rFonts w:ascii="Fira Sans" w:hAnsi="Fira Sans" w:cstheme="majorHAnsi"/>
                <w:i/>
                <w:iCs/>
                <w:highlight w:val="yellow"/>
              </w:rPr>
              <w:t>4</w:t>
            </w:r>
            <w:ins w:id="22"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D1E4B12"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Supplier</w:t>
            </w:r>
          </w:p>
        </w:tc>
        <w:tc>
          <w:tcPr>
            <w:tcW w:w="2977" w:type="dxa"/>
          </w:tcPr>
          <w:p w14:paraId="4E32BC2B"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bCs/>
              </w:rPr>
              <w:t>Deadlines must be strictly observed.</w:t>
            </w:r>
          </w:p>
        </w:tc>
      </w:tr>
      <w:tr w:rsidR="007D35B8" w:rsidRPr="001C55EF" w14:paraId="5E3EBF41" w14:textId="77777777" w:rsidTr="00A2044D">
        <w:trPr>
          <w:jc w:val="center"/>
        </w:trPr>
        <w:tc>
          <w:tcPr>
            <w:tcW w:w="2547" w:type="dxa"/>
          </w:tcPr>
          <w:p w14:paraId="6C65E13A"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Deadline for submission of clarification questions to CARE</w:t>
            </w:r>
          </w:p>
        </w:tc>
        <w:tc>
          <w:tcPr>
            <w:tcW w:w="2410" w:type="dxa"/>
          </w:tcPr>
          <w:p w14:paraId="1B7E6356" w14:textId="21EC6545"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June</w:t>
            </w:r>
            <w:ins w:id="23"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1</w:t>
            </w:r>
            <w:r w:rsidR="0092654B">
              <w:rPr>
                <w:rFonts w:ascii="Fira Sans" w:hAnsi="Fira Sans" w:cstheme="majorHAnsi"/>
                <w:i/>
                <w:iCs/>
                <w:highlight w:val="yellow"/>
              </w:rPr>
              <w:t>9</w:t>
            </w:r>
            <w:ins w:id="24"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5AB5980F"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Supplier</w:t>
            </w:r>
          </w:p>
        </w:tc>
        <w:tc>
          <w:tcPr>
            <w:tcW w:w="2977" w:type="dxa"/>
          </w:tcPr>
          <w:p w14:paraId="03974BAC"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bCs/>
              </w:rPr>
              <w:t>Deadlines must be strictly observed.</w:t>
            </w:r>
          </w:p>
        </w:tc>
      </w:tr>
      <w:tr w:rsidR="007D35B8" w:rsidRPr="001C55EF" w14:paraId="1C03CCE4" w14:textId="77777777" w:rsidTr="00A2044D">
        <w:trPr>
          <w:jc w:val="center"/>
        </w:trPr>
        <w:tc>
          <w:tcPr>
            <w:tcW w:w="2547" w:type="dxa"/>
          </w:tcPr>
          <w:p w14:paraId="283BFC2D" w14:textId="77777777" w:rsidR="007D35B8" w:rsidRPr="00A2044D" w:rsidRDefault="007D35B8" w:rsidP="00BB7702">
            <w:pPr>
              <w:contextualSpacing/>
              <w:jc w:val="both"/>
              <w:rPr>
                <w:rFonts w:ascii="Fira Sans" w:hAnsi="Fira Sans" w:cstheme="majorHAnsi"/>
                <w:bCs/>
              </w:rPr>
            </w:pPr>
            <w:r w:rsidRPr="00A2044D">
              <w:rPr>
                <w:rFonts w:ascii="Fira Sans" w:hAnsi="Fira Sans" w:cstheme="majorHAnsi"/>
                <w:bCs/>
              </w:rPr>
              <w:t>CARE to answer all clarifications</w:t>
            </w:r>
          </w:p>
        </w:tc>
        <w:tc>
          <w:tcPr>
            <w:tcW w:w="2410" w:type="dxa"/>
          </w:tcPr>
          <w:p w14:paraId="204622D7" w14:textId="65B65275" w:rsidR="007D35B8" w:rsidRPr="002F05E4" w:rsidRDefault="002F05E4" w:rsidP="002F05E4">
            <w:pPr>
              <w:contextualSpacing/>
              <w:jc w:val="center"/>
              <w:rPr>
                <w:rFonts w:ascii="Fira Sans" w:hAnsi="Fira Sans" w:cstheme="majorHAnsi"/>
                <w:b/>
              </w:rPr>
            </w:pPr>
            <w:r w:rsidRPr="002F05E4">
              <w:rPr>
                <w:rFonts w:ascii="Fira Sans" w:hAnsi="Fira Sans" w:cstheme="majorHAnsi"/>
                <w:i/>
                <w:iCs/>
                <w:highlight w:val="yellow"/>
              </w:rPr>
              <w:t>[</w:t>
            </w:r>
            <w:r w:rsidR="00D46921">
              <w:rPr>
                <w:rFonts w:ascii="Fira Sans" w:hAnsi="Fira Sans" w:cstheme="majorHAnsi"/>
                <w:i/>
                <w:iCs/>
                <w:highlight w:val="yellow"/>
              </w:rPr>
              <w:t>June</w:t>
            </w:r>
            <w:ins w:id="25" w:author="Romel Tinaya" w:date="2023-05-25T16:57:00Z">
              <w:r w:rsidR="00D46921" w:rsidRPr="002F05E4">
                <w:rPr>
                  <w:rFonts w:ascii="Fira Sans" w:hAnsi="Fira Sans" w:cstheme="majorHAnsi"/>
                  <w:i/>
                  <w:iCs/>
                  <w:highlight w:val="yellow"/>
                </w:rPr>
                <w:t xml:space="preserve"> </w:t>
              </w:r>
            </w:ins>
            <w:r w:rsidR="0092654B">
              <w:rPr>
                <w:rFonts w:ascii="Fira Sans" w:hAnsi="Fira Sans" w:cstheme="majorHAnsi"/>
                <w:i/>
                <w:iCs/>
                <w:highlight w:val="yellow"/>
              </w:rPr>
              <w:t>21</w:t>
            </w:r>
            <w:ins w:id="26"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DB35970"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CARE</w:t>
            </w:r>
          </w:p>
        </w:tc>
        <w:tc>
          <w:tcPr>
            <w:tcW w:w="2977" w:type="dxa"/>
          </w:tcPr>
          <w:p w14:paraId="247AF488" w14:textId="77777777" w:rsidR="007D35B8" w:rsidRPr="002F05E4" w:rsidRDefault="007D35B8" w:rsidP="00BB7702">
            <w:pPr>
              <w:contextualSpacing/>
              <w:jc w:val="both"/>
              <w:rPr>
                <w:rFonts w:ascii="Fira Sans" w:hAnsi="Fira Sans" w:cstheme="majorHAnsi"/>
                <w:b/>
              </w:rPr>
            </w:pPr>
          </w:p>
        </w:tc>
      </w:tr>
      <w:tr w:rsidR="007D35B8" w:rsidRPr="001C55EF" w14:paraId="16DABE20" w14:textId="77777777" w:rsidTr="00A2044D">
        <w:trPr>
          <w:jc w:val="center"/>
        </w:trPr>
        <w:tc>
          <w:tcPr>
            <w:tcW w:w="2547" w:type="dxa"/>
          </w:tcPr>
          <w:p w14:paraId="58D8053E" w14:textId="77777777" w:rsidR="007D35B8" w:rsidRPr="002F05E4" w:rsidRDefault="007D35B8" w:rsidP="00BB7702">
            <w:pPr>
              <w:contextualSpacing/>
              <w:jc w:val="both"/>
              <w:rPr>
                <w:rFonts w:ascii="Fira Sans" w:hAnsi="Fira Sans" w:cstheme="majorHAnsi"/>
                <w:b/>
              </w:rPr>
            </w:pPr>
            <w:r w:rsidRPr="002F05E4">
              <w:rPr>
                <w:rFonts w:ascii="Fira Sans" w:hAnsi="Fira Sans" w:cstheme="majorHAnsi"/>
                <w:b/>
              </w:rPr>
              <w:t>Supplier’s Deadline of Submission of Proposal</w:t>
            </w:r>
          </w:p>
        </w:tc>
        <w:tc>
          <w:tcPr>
            <w:tcW w:w="2410" w:type="dxa"/>
          </w:tcPr>
          <w:p w14:paraId="724E0120" w14:textId="1E45C7C9" w:rsidR="007D35B8" w:rsidRPr="002F05E4" w:rsidRDefault="002F05E4" w:rsidP="002F05E4">
            <w:pPr>
              <w:contextualSpacing/>
              <w:jc w:val="center"/>
              <w:rPr>
                <w:rFonts w:ascii="Fira Sans" w:hAnsi="Fira Sans" w:cstheme="majorHAnsi"/>
                <w:b/>
              </w:rPr>
            </w:pPr>
            <w:r w:rsidRPr="002F05E4">
              <w:rPr>
                <w:rFonts w:ascii="Fira Sans" w:hAnsi="Fira Sans" w:cstheme="majorHAnsi"/>
                <w:i/>
                <w:iCs/>
                <w:highlight w:val="yellow"/>
              </w:rPr>
              <w:t>[</w:t>
            </w:r>
            <w:r w:rsidR="00D46921">
              <w:rPr>
                <w:rFonts w:ascii="Fira Sans" w:hAnsi="Fira Sans" w:cstheme="majorHAnsi"/>
                <w:i/>
                <w:iCs/>
                <w:highlight w:val="yellow"/>
              </w:rPr>
              <w:t>June</w:t>
            </w:r>
            <w:ins w:id="27"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92654B">
              <w:rPr>
                <w:rFonts w:ascii="Fira Sans" w:hAnsi="Fira Sans" w:cstheme="majorHAnsi"/>
                <w:i/>
                <w:iCs/>
                <w:highlight w:val="yellow"/>
              </w:rPr>
              <w:t>4</w:t>
            </w:r>
            <w:ins w:id="28"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358E0E27" w14:textId="77777777" w:rsidR="007D35B8" w:rsidRPr="00A2044D" w:rsidRDefault="007D35B8" w:rsidP="00A2044D">
            <w:pPr>
              <w:contextualSpacing/>
              <w:jc w:val="center"/>
              <w:rPr>
                <w:rFonts w:ascii="Fira Sans" w:hAnsi="Fira Sans" w:cstheme="majorHAnsi"/>
              </w:rPr>
            </w:pPr>
            <w:r w:rsidRPr="00A2044D">
              <w:rPr>
                <w:rFonts w:ascii="Fira Sans" w:hAnsi="Fira Sans" w:cstheme="majorHAnsi"/>
              </w:rPr>
              <w:t>Supplier</w:t>
            </w:r>
          </w:p>
        </w:tc>
        <w:tc>
          <w:tcPr>
            <w:tcW w:w="2977" w:type="dxa"/>
          </w:tcPr>
          <w:p w14:paraId="25C1CCCE" w14:textId="77777777" w:rsidR="007D35B8" w:rsidRPr="002F05E4" w:rsidRDefault="007D35B8" w:rsidP="00BB7702">
            <w:pPr>
              <w:contextualSpacing/>
              <w:jc w:val="both"/>
              <w:rPr>
                <w:rFonts w:ascii="Fira Sans" w:hAnsi="Fira Sans" w:cstheme="majorHAnsi"/>
                <w:bCs/>
              </w:rPr>
            </w:pPr>
            <w:r w:rsidRPr="002F05E4">
              <w:rPr>
                <w:rFonts w:ascii="Fira Sans" w:hAnsi="Fira Sans" w:cstheme="majorHAnsi"/>
                <w:bCs/>
              </w:rPr>
              <w:t>Deadlines must be strictly observed.</w:t>
            </w:r>
          </w:p>
        </w:tc>
      </w:tr>
      <w:tr w:rsidR="007D35B8" w:rsidRPr="001C55EF" w14:paraId="147B3A54" w14:textId="77777777" w:rsidTr="00A2044D">
        <w:trPr>
          <w:jc w:val="center"/>
        </w:trPr>
        <w:tc>
          <w:tcPr>
            <w:tcW w:w="2547" w:type="dxa"/>
          </w:tcPr>
          <w:p w14:paraId="60BC8972"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Evaluation of Proposal</w:t>
            </w:r>
          </w:p>
        </w:tc>
        <w:tc>
          <w:tcPr>
            <w:tcW w:w="2410" w:type="dxa"/>
          </w:tcPr>
          <w:p w14:paraId="3BF1C09E" w14:textId="1B59CB97" w:rsidR="007D35B8" w:rsidRPr="002F05E4" w:rsidRDefault="007D35B8" w:rsidP="002F05E4">
            <w:pPr>
              <w:contextualSpacing/>
              <w:jc w:val="center"/>
              <w:rPr>
                <w:rFonts w:ascii="Fira Sans" w:hAnsi="Fira Sans" w:cstheme="majorHAnsi"/>
                <w:i/>
                <w:iCs/>
                <w:highlight w:val="yellow"/>
              </w:rPr>
            </w:pPr>
            <w:r w:rsidRPr="002F05E4">
              <w:rPr>
                <w:rFonts w:ascii="Fira Sans" w:hAnsi="Fira Sans" w:cstheme="majorHAnsi"/>
                <w:i/>
                <w:iCs/>
                <w:highlight w:val="yellow"/>
              </w:rPr>
              <w:t>From [</w:t>
            </w:r>
            <w:r w:rsidR="00D46921">
              <w:rPr>
                <w:rFonts w:ascii="Fira Sans" w:hAnsi="Fira Sans" w:cstheme="majorHAnsi"/>
                <w:i/>
                <w:iCs/>
                <w:highlight w:val="yellow"/>
              </w:rPr>
              <w:t>June</w:t>
            </w:r>
            <w:ins w:id="29"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92654B">
              <w:rPr>
                <w:rFonts w:ascii="Fira Sans" w:hAnsi="Fira Sans" w:cstheme="majorHAnsi"/>
                <w:i/>
                <w:iCs/>
                <w:highlight w:val="yellow"/>
              </w:rPr>
              <w:t>5</w:t>
            </w:r>
            <w:ins w:id="30"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 to [</w:t>
            </w:r>
            <w:r w:rsidR="00D46921">
              <w:rPr>
                <w:rFonts w:ascii="Fira Sans" w:hAnsi="Fira Sans" w:cstheme="majorHAnsi"/>
                <w:i/>
                <w:iCs/>
                <w:highlight w:val="yellow"/>
              </w:rPr>
              <w:t>June</w:t>
            </w:r>
            <w:ins w:id="31" w:author="Romel Tinaya" w:date="2023-05-25T16:57:00Z">
              <w:r w:rsidR="00D46921" w:rsidRPr="002F05E4">
                <w:rPr>
                  <w:rFonts w:ascii="Fira Sans" w:hAnsi="Fira Sans" w:cstheme="majorHAnsi"/>
                  <w:i/>
                  <w:iCs/>
                  <w:highlight w:val="yellow"/>
                </w:rPr>
                <w:t xml:space="preserve"> </w:t>
              </w:r>
            </w:ins>
            <w:r w:rsidR="00D46921">
              <w:rPr>
                <w:rFonts w:ascii="Fira Sans" w:hAnsi="Fira Sans" w:cstheme="majorHAnsi"/>
                <w:i/>
                <w:iCs/>
                <w:highlight w:val="yellow"/>
              </w:rPr>
              <w:t>2</w:t>
            </w:r>
            <w:r w:rsidR="00A204A0">
              <w:rPr>
                <w:rFonts w:ascii="Fira Sans" w:hAnsi="Fira Sans" w:cstheme="majorHAnsi"/>
                <w:i/>
                <w:iCs/>
                <w:highlight w:val="yellow"/>
              </w:rPr>
              <w:t>8</w:t>
            </w:r>
            <w:ins w:id="32"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44773DF2" w14:textId="77777777" w:rsidR="007D35B8" w:rsidRPr="002F05E4" w:rsidRDefault="007D35B8" w:rsidP="00A2044D">
            <w:pPr>
              <w:contextualSpacing/>
              <w:jc w:val="center"/>
              <w:rPr>
                <w:rFonts w:ascii="Fira Sans" w:hAnsi="Fira Sans" w:cstheme="majorHAnsi"/>
                <w:i/>
                <w:iCs/>
              </w:rPr>
            </w:pPr>
            <w:r w:rsidRPr="002F05E4">
              <w:rPr>
                <w:rFonts w:ascii="Fira Sans" w:hAnsi="Fira Sans" w:cstheme="majorHAnsi"/>
                <w:i/>
                <w:iCs/>
              </w:rPr>
              <w:t>CARE</w:t>
            </w:r>
          </w:p>
        </w:tc>
        <w:tc>
          <w:tcPr>
            <w:tcW w:w="2977" w:type="dxa"/>
          </w:tcPr>
          <w:p w14:paraId="2D9050DF" w14:textId="77777777" w:rsidR="007D35B8" w:rsidRPr="002F05E4" w:rsidRDefault="007D35B8" w:rsidP="00BB7702">
            <w:pPr>
              <w:contextualSpacing/>
              <w:jc w:val="both"/>
              <w:rPr>
                <w:rFonts w:ascii="Fira Sans" w:hAnsi="Fira Sans" w:cstheme="majorHAnsi"/>
                <w:i/>
                <w:iCs/>
              </w:rPr>
            </w:pPr>
          </w:p>
        </w:tc>
      </w:tr>
      <w:tr w:rsidR="007D35B8" w:rsidRPr="001C55EF" w14:paraId="33BFC5DC" w14:textId="77777777" w:rsidTr="00A2044D">
        <w:trPr>
          <w:jc w:val="center"/>
        </w:trPr>
        <w:tc>
          <w:tcPr>
            <w:tcW w:w="2547" w:type="dxa"/>
          </w:tcPr>
          <w:p w14:paraId="7B5FBADB" w14:textId="77777777" w:rsidR="007D35B8" w:rsidRPr="002F05E4" w:rsidRDefault="007D35B8" w:rsidP="00BB7702">
            <w:pPr>
              <w:contextualSpacing/>
              <w:jc w:val="both"/>
              <w:rPr>
                <w:rFonts w:ascii="Fira Sans" w:hAnsi="Fira Sans" w:cstheme="majorHAnsi"/>
              </w:rPr>
            </w:pPr>
            <w:r w:rsidRPr="002F05E4">
              <w:rPr>
                <w:rFonts w:ascii="Fira Sans" w:hAnsi="Fira Sans" w:cstheme="majorHAnsi"/>
              </w:rPr>
              <w:t>Finalists selected</w:t>
            </w:r>
          </w:p>
        </w:tc>
        <w:tc>
          <w:tcPr>
            <w:tcW w:w="2410" w:type="dxa"/>
          </w:tcPr>
          <w:p w14:paraId="22904A83" w14:textId="2B22F21D" w:rsidR="007D35B8" w:rsidRPr="002F05E4" w:rsidRDefault="002F05E4" w:rsidP="002F05E4">
            <w:pPr>
              <w:contextualSpacing/>
              <w:jc w:val="center"/>
              <w:rPr>
                <w:rFonts w:ascii="Fira Sans" w:hAnsi="Fira Sans" w:cstheme="majorHAnsi"/>
              </w:rPr>
            </w:pPr>
            <w:r w:rsidRPr="002F05E4">
              <w:rPr>
                <w:rFonts w:ascii="Fira Sans" w:hAnsi="Fira Sans" w:cstheme="majorHAnsi"/>
                <w:i/>
                <w:iCs/>
                <w:highlight w:val="yellow"/>
              </w:rPr>
              <w:t>[</w:t>
            </w:r>
            <w:r w:rsidR="00D46921">
              <w:rPr>
                <w:rFonts w:ascii="Fira Sans" w:hAnsi="Fira Sans" w:cstheme="majorHAnsi"/>
                <w:i/>
                <w:iCs/>
                <w:highlight w:val="yellow"/>
              </w:rPr>
              <w:t>Ju</w:t>
            </w:r>
            <w:r w:rsidR="00A204A0">
              <w:rPr>
                <w:rFonts w:ascii="Fira Sans" w:hAnsi="Fira Sans" w:cstheme="majorHAnsi"/>
                <w:i/>
                <w:iCs/>
                <w:highlight w:val="yellow"/>
              </w:rPr>
              <w:t>ly</w:t>
            </w:r>
            <w:ins w:id="33" w:author="Romel Tinaya" w:date="2023-05-25T16:57:00Z">
              <w:r w:rsidR="00D46921" w:rsidRPr="002F05E4">
                <w:rPr>
                  <w:rFonts w:ascii="Fira Sans" w:hAnsi="Fira Sans" w:cstheme="majorHAnsi"/>
                  <w:i/>
                  <w:iCs/>
                  <w:highlight w:val="yellow"/>
                </w:rPr>
                <w:t xml:space="preserve"> </w:t>
              </w:r>
            </w:ins>
            <w:r w:rsidR="00A204A0">
              <w:rPr>
                <w:rFonts w:ascii="Fira Sans" w:hAnsi="Fira Sans" w:cstheme="majorHAnsi"/>
                <w:i/>
                <w:iCs/>
                <w:highlight w:val="yellow"/>
              </w:rPr>
              <w:t>03</w:t>
            </w:r>
            <w:ins w:id="34" w:author="Romel Tinaya" w:date="2023-05-25T16:57:00Z">
              <w:r w:rsidR="00D46921" w:rsidRPr="002F05E4">
                <w:rPr>
                  <w:rFonts w:ascii="Fira Sans" w:hAnsi="Fira Sans" w:cstheme="majorHAnsi"/>
                  <w:i/>
                  <w:iCs/>
                  <w:highlight w:val="yellow"/>
                </w:rPr>
                <w:t>,</w:t>
              </w:r>
            </w:ins>
            <w:r w:rsidR="00D46921">
              <w:rPr>
                <w:rFonts w:ascii="Fira Sans" w:hAnsi="Fira Sans" w:cstheme="majorHAnsi"/>
                <w:i/>
                <w:iCs/>
                <w:highlight w:val="yellow"/>
              </w:rPr>
              <w:t xml:space="preserve"> 2024</w:t>
            </w:r>
            <w:r w:rsidRPr="002F05E4">
              <w:rPr>
                <w:rFonts w:ascii="Fira Sans" w:hAnsi="Fira Sans" w:cstheme="majorHAnsi"/>
                <w:i/>
                <w:iCs/>
                <w:highlight w:val="yellow"/>
              </w:rPr>
              <w:t>]</w:t>
            </w:r>
          </w:p>
        </w:tc>
        <w:tc>
          <w:tcPr>
            <w:tcW w:w="1417" w:type="dxa"/>
          </w:tcPr>
          <w:p w14:paraId="14874D3F" w14:textId="77777777" w:rsidR="007D35B8" w:rsidRPr="002F05E4" w:rsidRDefault="007D35B8" w:rsidP="00A2044D">
            <w:pPr>
              <w:contextualSpacing/>
              <w:jc w:val="center"/>
              <w:rPr>
                <w:rFonts w:ascii="Fira Sans" w:hAnsi="Fira Sans" w:cstheme="majorHAnsi"/>
              </w:rPr>
            </w:pPr>
            <w:r w:rsidRPr="002F05E4">
              <w:rPr>
                <w:rFonts w:ascii="Fira Sans" w:hAnsi="Fira Sans" w:cstheme="majorHAnsi"/>
              </w:rPr>
              <w:t>CARE</w:t>
            </w:r>
          </w:p>
        </w:tc>
        <w:tc>
          <w:tcPr>
            <w:tcW w:w="2977" w:type="dxa"/>
          </w:tcPr>
          <w:p w14:paraId="25AB3292" w14:textId="6644BB06" w:rsidR="007D35B8" w:rsidRPr="002F05E4" w:rsidRDefault="007D35B8" w:rsidP="00BB7702">
            <w:pPr>
              <w:contextualSpacing/>
              <w:jc w:val="both"/>
              <w:rPr>
                <w:rFonts w:ascii="Fira Sans" w:hAnsi="Fira Sans" w:cstheme="majorHAnsi"/>
              </w:rPr>
            </w:pPr>
            <w:r w:rsidRPr="00A2044D">
              <w:rPr>
                <w:rFonts w:ascii="Fira Sans" w:hAnsi="Fira Sans" w:cstheme="majorHAnsi"/>
              </w:rPr>
              <w:t>Upon notification, the contract negotiation with the winning bidder will begin immediately</w:t>
            </w:r>
            <w:r w:rsidR="00F16689">
              <w:rPr>
                <w:rFonts w:ascii="Fira Sans" w:hAnsi="Fira Sans" w:cstheme="majorHAnsi"/>
              </w:rPr>
              <w:t>.</w:t>
            </w:r>
          </w:p>
        </w:tc>
      </w:tr>
    </w:tbl>
    <w:p w14:paraId="5DB0151A" w14:textId="77777777" w:rsidR="00FC3B3E" w:rsidRPr="00166A77" w:rsidRDefault="00FC3B3E" w:rsidP="00803603">
      <w:pPr>
        <w:rPr>
          <w:rFonts w:ascii="Fira Sans" w:hAnsi="Fira Sans"/>
          <w:sz w:val="26"/>
          <w:szCs w:val="26"/>
        </w:rPr>
      </w:pPr>
    </w:p>
    <w:p w14:paraId="1F055C9F" w14:textId="77777777" w:rsidR="00803603"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35" w:name="_Toc135338969"/>
      <w:r w:rsidRPr="00166A77">
        <w:rPr>
          <w:rFonts w:ascii="Fira Sans" w:hAnsi="Fira Sans" w:cstheme="majorHAnsi"/>
          <w:smallCaps/>
          <w:sz w:val="24"/>
          <w:szCs w:val="24"/>
        </w:rPr>
        <w:t>PRO</w:t>
      </w:r>
      <w:r>
        <w:rPr>
          <w:rFonts w:ascii="Fira Sans" w:hAnsi="Fira Sans" w:cstheme="majorHAnsi"/>
          <w:smallCaps/>
          <w:sz w:val="24"/>
          <w:szCs w:val="24"/>
        </w:rPr>
        <w:t>JECT REQUIREMENTS</w:t>
      </w:r>
      <w:bookmarkEnd w:id="35"/>
    </w:p>
    <w:p w14:paraId="2BBF0B97" w14:textId="77777777" w:rsidR="00803603" w:rsidRPr="00166A77" w:rsidRDefault="00803603" w:rsidP="00803603"/>
    <w:p w14:paraId="5B2C72CD" w14:textId="77777777" w:rsidR="00803603" w:rsidRPr="00413E3C" w:rsidRDefault="00803603" w:rsidP="00803603">
      <w:pPr>
        <w:numPr>
          <w:ilvl w:val="0"/>
          <w:numId w:val="7"/>
        </w:numPr>
        <w:jc w:val="both"/>
        <w:rPr>
          <w:rFonts w:ascii="Fira Sans" w:hAnsi="Fira Sans" w:cstheme="majorHAnsi"/>
          <w:b/>
          <w:sz w:val="22"/>
          <w:szCs w:val="22"/>
          <w:highlight w:val="yellow"/>
        </w:rPr>
      </w:pPr>
      <w:r w:rsidRPr="00413E3C">
        <w:rPr>
          <w:rFonts w:ascii="Fira Sans" w:hAnsi="Fira Sans" w:cstheme="majorHAnsi"/>
          <w:b/>
          <w:sz w:val="22"/>
          <w:szCs w:val="22"/>
          <w:highlight w:val="yellow"/>
        </w:rPr>
        <w:t>Technical Requirements</w:t>
      </w:r>
    </w:p>
    <w:p w14:paraId="533CFF3C" w14:textId="77777777" w:rsidR="00803603" w:rsidRPr="00413E3C" w:rsidRDefault="00803603" w:rsidP="00803603">
      <w:pPr>
        <w:ind w:left="1080"/>
        <w:jc w:val="both"/>
        <w:rPr>
          <w:rFonts w:ascii="Fira Sans" w:hAnsi="Fira Sans" w:cstheme="majorHAnsi"/>
          <w:b/>
          <w:i/>
          <w:iCs/>
          <w:sz w:val="22"/>
          <w:szCs w:val="22"/>
        </w:rPr>
      </w:pPr>
      <w:r w:rsidRPr="00413E3C">
        <w:rPr>
          <w:rFonts w:ascii="Fira Sans" w:hAnsi="Fira Sans" w:cstheme="majorHAnsi"/>
          <w:b/>
          <w:i/>
          <w:iCs/>
          <w:sz w:val="22"/>
          <w:szCs w:val="22"/>
          <w:highlight w:val="yellow"/>
        </w:rPr>
        <w:t>a.1 Technical Proposal of the Product</w:t>
      </w:r>
    </w:p>
    <w:p w14:paraId="661875B0" w14:textId="77777777" w:rsidR="00803603" w:rsidRPr="00413E3C" w:rsidRDefault="00803603" w:rsidP="00803603">
      <w:pPr>
        <w:ind w:left="1080"/>
        <w:jc w:val="both"/>
        <w:rPr>
          <w:rFonts w:ascii="Fira Sans" w:hAnsi="Fira Sans" w:cstheme="majorHAnsi"/>
          <w:b/>
          <w:i/>
          <w:iCs/>
          <w:sz w:val="22"/>
          <w:szCs w:val="22"/>
        </w:rPr>
      </w:pPr>
    </w:p>
    <w:tbl>
      <w:tblPr>
        <w:tblW w:w="9848" w:type="dxa"/>
        <w:tblInd w:w="113" w:type="dxa"/>
        <w:tblLook w:val="04A0" w:firstRow="1" w:lastRow="0" w:firstColumn="1" w:lastColumn="0" w:noHBand="0" w:noVBand="1"/>
      </w:tblPr>
      <w:tblGrid>
        <w:gridCol w:w="440"/>
        <w:gridCol w:w="5112"/>
        <w:gridCol w:w="4296"/>
      </w:tblGrid>
      <w:tr w:rsidR="00803603" w:rsidRPr="005B6778" w14:paraId="53234B66" w14:textId="77777777" w:rsidTr="009945A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7D96C"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520CE112"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p>
        </w:tc>
      </w:tr>
      <w:tr w:rsidR="00803603" w:rsidRPr="005B6778" w14:paraId="6F81F214"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107C6C"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sidRPr="005B6778">
              <w:rPr>
                <w:rFonts w:ascii="Fira Sans" w:hAnsi="Fira Sans" w:cstheme="majorHAnsi"/>
                <w:b/>
                <w:bCs/>
                <w:lang w:val="en-PH" w:eastAsia="en-PH"/>
              </w:rPr>
              <w:t>Overall Proposal Suitability</w:t>
            </w:r>
          </w:p>
        </w:tc>
      </w:tr>
      <w:tr w:rsidR="00803603" w:rsidRPr="00413E3C" w14:paraId="554C4AAB"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6730E7F8" w14:textId="77777777" w:rsidR="00803603" w:rsidRPr="00413E3C" w:rsidRDefault="00803603" w:rsidP="009945AD">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5A3FF4ED" w14:textId="74552C6F"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 xml:space="preserve">Please see the </w:t>
            </w:r>
            <w:r w:rsidR="00D46921">
              <w:rPr>
                <w:rFonts w:ascii="Fira Sans" w:hAnsi="Fira Sans" w:cstheme="majorHAnsi"/>
                <w:sz w:val="22"/>
                <w:szCs w:val="22"/>
                <w:highlight w:val="yellow"/>
                <w:lang w:val="en-PH" w:eastAsia="en-PH"/>
              </w:rPr>
              <w:t xml:space="preserve">Terms of Reference (TOR) </w:t>
            </w:r>
            <w:r>
              <w:rPr>
                <w:rFonts w:ascii="Fira Sans" w:hAnsi="Fira Sans" w:cstheme="majorHAnsi"/>
                <w:sz w:val="22"/>
                <w:szCs w:val="22"/>
                <w:highlight w:val="yellow"/>
                <w:lang w:val="en-PH" w:eastAsia="en-PH"/>
              </w:rPr>
              <w:t>and any other required specifications for this project.</w:t>
            </w:r>
          </w:p>
        </w:tc>
        <w:tc>
          <w:tcPr>
            <w:tcW w:w="4296" w:type="dxa"/>
            <w:tcBorders>
              <w:top w:val="nil"/>
              <w:left w:val="nil"/>
              <w:bottom w:val="single" w:sz="4" w:space="0" w:color="auto"/>
              <w:right w:val="single" w:sz="4" w:space="0" w:color="auto"/>
            </w:tcBorders>
            <w:shd w:val="clear" w:color="auto" w:fill="auto"/>
            <w:noWrap/>
            <w:vAlign w:val="bottom"/>
            <w:hideMark/>
          </w:tcPr>
          <w:p w14:paraId="62A40E26" w14:textId="77777777" w:rsidR="00803603" w:rsidRPr="00413E3C" w:rsidRDefault="00803603" w:rsidP="009945AD">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 </w:t>
            </w:r>
          </w:p>
        </w:tc>
      </w:tr>
      <w:tr w:rsidR="00803603" w:rsidRPr="00413E3C" w14:paraId="0B968CB9"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6EDAE7E" w14:textId="77777777"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574BD656" w14:textId="77777777" w:rsidR="00803603" w:rsidRPr="00413E3C"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Provide Delivery Lead Time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36A94C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079CF85C"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F5091DC"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0F8808F"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Provide after-sales service (if applicable)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868CD6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3456DCFF"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BF09247"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472871C1" w14:textId="77777777" w:rsidR="00803603" w:rsidRPr="00507E3A" w:rsidRDefault="00803603" w:rsidP="009945AD">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Ability to provide sample (if applicable)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75A0C949" w14:textId="77777777" w:rsidR="00803603" w:rsidRPr="00413E3C" w:rsidRDefault="00803603" w:rsidP="009945AD">
            <w:pPr>
              <w:jc w:val="both"/>
              <w:rPr>
                <w:rFonts w:ascii="Fira Sans" w:hAnsi="Fira Sans" w:cstheme="majorHAnsi"/>
                <w:sz w:val="22"/>
                <w:szCs w:val="22"/>
                <w:highlight w:val="yellow"/>
                <w:lang w:val="en-PH" w:eastAsia="en-PH"/>
              </w:rPr>
            </w:pPr>
          </w:p>
        </w:tc>
      </w:tr>
      <w:tr w:rsidR="00803603" w:rsidRPr="00413E3C" w14:paraId="3BC70A3E"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0368F6A3" w14:textId="77777777" w:rsidR="00803603" w:rsidRDefault="00803603"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6CCA7014" w14:textId="77777777" w:rsidR="00803603" w:rsidRPr="00507E3A" w:rsidRDefault="00803603" w:rsidP="009945AD">
            <w:pPr>
              <w:jc w:val="both"/>
              <w:rPr>
                <w:rFonts w:ascii="Fira Sans" w:hAnsi="Fira Sans" w:cstheme="majorHAnsi"/>
                <w:sz w:val="22"/>
                <w:szCs w:val="22"/>
                <w:highlight w:val="yellow"/>
                <w:lang w:val="en-PH" w:eastAsia="en-PH"/>
              </w:rPr>
            </w:pPr>
            <w:r w:rsidRPr="00507E3A">
              <w:rPr>
                <w:rFonts w:ascii="Fira Sans" w:hAnsi="Fira Sans" w:cstheme="majorHAnsi"/>
                <w:sz w:val="22"/>
                <w:szCs w:val="22"/>
                <w:highlight w:val="yellow"/>
                <w:lang w:val="en-PH" w:eastAsia="en-PH"/>
              </w:rPr>
              <w:t>Provide Warranty Period</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D3A9731" w14:textId="77777777" w:rsidR="00803603" w:rsidRPr="00413E3C" w:rsidRDefault="00803603" w:rsidP="009945AD">
            <w:pPr>
              <w:jc w:val="both"/>
              <w:rPr>
                <w:rFonts w:ascii="Fira Sans" w:hAnsi="Fira Sans" w:cstheme="majorHAnsi"/>
                <w:sz w:val="22"/>
                <w:szCs w:val="22"/>
                <w:highlight w:val="yellow"/>
                <w:lang w:val="en-PH" w:eastAsia="en-PH"/>
              </w:rPr>
            </w:pPr>
          </w:p>
        </w:tc>
      </w:tr>
      <w:tr w:rsidR="009E4B29" w:rsidRPr="00413E3C" w14:paraId="7B063027"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430700A5" w14:textId="77777777" w:rsidR="009E4B29" w:rsidRDefault="009E4B29" w:rsidP="009945AD">
            <w:pPr>
              <w:jc w:val="both"/>
              <w:rPr>
                <w:rFonts w:ascii="Fira Sans" w:hAnsi="Fira Sans" w:cstheme="majorHAnsi"/>
                <w:sz w:val="22"/>
                <w:szCs w:val="22"/>
                <w:highlight w:val="yellow"/>
                <w:lang w:val="en-PH" w:eastAsia="en-PH"/>
              </w:rPr>
            </w:pPr>
          </w:p>
        </w:tc>
        <w:tc>
          <w:tcPr>
            <w:tcW w:w="5112" w:type="dxa"/>
            <w:tcBorders>
              <w:top w:val="single" w:sz="4" w:space="0" w:color="auto"/>
              <w:left w:val="nil"/>
              <w:bottom w:val="single" w:sz="4" w:space="0" w:color="auto"/>
              <w:right w:val="single" w:sz="4" w:space="0" w:color="auto"/>
            </w:tcBorders>
            <w:shd w:val="clear" w:color="auto" w:fill="auto"/>
            <w:vAlign w:val="bottom"/>
          </w:tcPr>
          <w:p w14:paraId="7EB09B32" w14:textId="37724274" w:rsidR="009E4B29" w:rsidRPr="00507E3A" w:rsidRDefault="009E4B29" w:rsidP="009945AD">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(Any additional requirement that is deemed necessary for “Previous Works &amp; Awards” Category</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583EC486" w14:textId="77777777" w:rsidR="009E4B29" w:rsidRPr="00413E3C" w:rsidRDefault="009E4B29" w:rsidP="009945AD">
            <w:pPr>
              <w:jc w:val="both"/>
              <w:rPr>
                <w:rFonts w:ascii="Fira Sans" w:hAnsi="Fira Sans" w:cstheme="majorHAnsi"/>
                <w:sz w:val="22"/>
                <w:szCs w:val="22"/>
                <w:highlight w:val="yellow"/>
                <w:lang w:val="en-PH" w:eastAsia="en-PH"/>
              </w:rPr>
            </w:pPr>
          </w:p>
        </w:tc>
      </w:tr>
    </w:tbl>
    <w:p w14:paraId="29E7BC8E" w14:textId="77777777" w:rsidR="00AE0073" w:rsidRDefault="00AE0073" w:rsidP="00803603">
      <w:pPr>
        <w:jc w:val="both"/>
        <w:rPr>
          <w:rFonts w:ascii="Fira Sans" w:hAnsi="Fira Sans" w:cstheme="majorHAnsi"/>
          <w:i/>
          <w:iCs/>
          <w:sz w:val="18"/>
          <w:szCs w:val="18"/>
        </w:rPr>
      </w:pPr>
    </w:p>
    <w:p w14:paraId="190B3697" w14:textId="77777777" w:rsidR="009E4B29" w:rsidRDefault="009E4B29"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5112"/>
        <w:gridCol w:w="4296"/>
      </w:tblGrid>
      <w:tr w:rsidR="00D21B51" w:rsidRPr="00166A77" w14:paraId="6138F903" w14:textId="77777777" w:rsidTr="00BB7702">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8EDA8" w14:textId="77777777" w:rsidR="00D21B51" w:rsidRPr="00166A77" w:rsidRDefault="00D21B51" w:rsidP="00BB7702">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01923647" w14:textId="77777777" w:rsidR="00D21B51" w:rsidRPr="00166A77" w:rsidRDefault="00D21B51" w:rsidP="00BB7702">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p>
        </w:tc>
      </w:tr>
      <w:tr w:rsidR="00D21B51" w:rsidRPr="00413E3C" w14:paraId="19DCCB0D" w14:textId="77777777" w:rsidTr="00BB7702">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B5E345" w14:textId="77777777" w:rsidR="00D21B51" w:rsidRPr="00413E3C" w:rsidRDefault="00D21B51" w:rsidP="00BB7702">
            <w:pPr>
              <w:pStyle w:val="ListParagraph"/>
              <w:numPr>
                <w:ilvl w:val="0"/>
                <w:numId w:val="10"/>
              </w:numPr>
              <w:spacing w:after="0" w:line="240" w:lineRule="auto"/>
              <w:ind w:left="339"/>
              <w:jc w:val="both"/>
              <w:rPr>
                <w:rFonts w:ascii="Fira Sans" w:hAnsi="Fira Sans" w:cstheme="majorHAnsi"/>
                <w:b/>
                <w:bCs/>
                <w:highlight w:val="yellow"/>
                <w:lang w:val="en-PH" w:eastAsia="en-PH"/>
              </w:rPr>
            </w:pPr>
            <w:r>
              <w:rPr>
                <w:rFonts w:ascii="Fira Sans" w:hAnsi="Fira Sans" w:cstheme="majorHAnsi"/>
                <w:b/>
                <w:bCs/>
                <w:lang w:val="en-PH" w:eastAsia="en-PH"/>
              </w:rPr>
              <w:t>Previous Works and Awards</w:t>
            </w:r>
          </w:p>
        </w:tc>
      </w:tr>
      <w:tr w:rsidR="00D21B51" w:rsidRPr="00413E3C" w14:paraId="5AB24B29" w14:textId="77777777" w:rsidTr="00BB7702">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4666644D"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6122A8C0" w14:textId="77777777" w:rsidR="00D21B51" w:rsidRPr="00770E37" w:rsidRDefault="00D21B51" w:rsidP="00BB7702">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Provide 3 or more client experiences or testimonials (References whose environment, size, and scope are most similar to CARE.  Include a summary of the work completed for each account.  Include reference contact names, with telephone numbers and email addresses.)</w:t>
            </w:r>
          </w:p>
        </w:tc>
        <w:tc>
          <w:tcPr>
            <w:tcW w:w="4296" w:type="dxa"/>
            <w:tcBorders>
              <w:top w:val="nil"/>
              <w:left w:val="nil"/>
              <w:bottom w:val="single" w:sz="4" w:space="0" w:color="auto"/>
              <w:right w:val="single" w:sz="4" w:space="0" w:color="auto"/>
            </w:tcBorders>
            <w:shd w:val="clear" w:color="auto" w:fill="auto"/>
            <w:noWrap/>
            <w:vAlign w:val="bottom"/>
            <w:hideMark/>
          </w:tcPr>
          <w:p w14:paraId="09B0B23C" w14:textId="77777777" w:rsidR="00D21B51" w:rsidRPr="00413E3C" w:rsidRDefault="00D21B51" w:rsidP="00BB7702">
            <w:pPr>
              <w:jc w:val="both"/>
              <w:rPr>
                <w:rFonts w:ascii="Fira Sans" w:hAnsi="Fira Sans" w:cstheme="majorHAnsi"/>
                <w:sz w:val="22"/>
                <w:szCs w:val="22"/>
                <w:highlight w:val="yellow"/>
                <w:lang w:val="en-PH" w:eastAsia="en-PH"/>
              </w:rPr>
            </w:pPr>
            <w:r w:rsidRPr="00413E3C">
              <w:rPr>
                <w:rFonts w:ascii="Fira Sans" w:hAnsi="Fira Sans" w:cstheme="majorHAnsi"/>
                <w:sz w:val="22"/>
                <w:szCs w:val="22"/>
                <w:highlight w:val="yellow"/>
                <w:lang w:val="en-PH" w:eastAsia="en-PH"/>
              </w:rPr>
              <w:t> </w:t>
            </w:r>
          </w:p>
        </w:tc>
      </w:tr>
      <w:tr w:rsidR="00D21B51" w:rsidRPr="00413E3C" w14:paraId="79551C82"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04FA59E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1357F658" w14:textId="77777777" w:rsidR="00D21B51" w:rsidRPr="00770E37" w:rsidRDefault="00D21B51" w:rsidP="00BB7702">
            <w:pPr>
              <w:jc w:val="both"/>
              <w:rPr>
                <w:rFonts w:ascii="Fira Sans" w:hAnsi="Fira Sans" w:cstheme="majorHAnsi"/>
                <w:sz w:val="22"/>
                <w:szCs w:val="22"/>
                <w:highlight w:val="yellow"/>
                <w:lang w:val="en-PH" w:eastAsia="en-PH"/>
              </w:rPr>
            </w:pPr>
            <w:r w:rsidRPr="00166A77">
              <w:rPr>
                <w:rFonts w:ascii="Fira Sans" w:hAnsi="Fira Sans" w:cstheme="majorHAnsi"/>
                <w:sz w:val="22"/>
                <w:szCs w:val="22"/>
                <w:highlight w:val="yellow"/>
                <w:lang w:val="en-PH" w:eastAsia="en-PH"/>
              </w:rPr>
              <w:t>Provide previous records of performance and service.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30925860"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22D0A6CF"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133ABED"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65770F3"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Provide</w:t>
            </w:r>
            <w:r w:rsidRPr="00166A77">
              <w:rPr>
                <w:rFonts w:ascii="Fira Sans" w:hAnsi="Fira Sans" w:cstheme="majorHAnsi"/>
                <w:sz w:val="22"/>
                <w:szCs w:val="22"/>
                <w:highlight w:val="yellow"/>
                <w:lang w:val="en-PH" w:eastAsia="en-PH"/>
              </w:rPr>
              <w:t xml:space="preserve"> citations and awards. This encompasses reviewing the citations and awards a vendor has received from other customers and award-giving bodies.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394E98E"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5B9922F8"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99C0BD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327F4399" w14:textId="77777777" w:rsidR="00D21B51" w:rsidRPr="00770E37" w:rsidRDefault="00D21B51" w:rsidP="00BB7702">
            <w:pPr>
              <w:jc w:val="both"/>
              <w:rPr>
                <w:rFonts w:ascii="Fira Sans" w:hAnsi="Fira Sans" w:cstheme="majorHAnsi"/>
                <w:sz w:val="22"/>
                <w:szCs w:val="22"/>
                <w:highlight w:val="yellow"/>
                <w:lang w:val="en-PH" w:eastAsia="en-PH"/>
              </w:rPr>
            </w:pPr>
            <w:r w:rsidRPr="00770E37">
              <w:rPr>
                <w:rFonts w:ascii="Fira Sans" w:hAnsi="Fira Sans" w:cstheme="majorHAnsi"/>
                <w:sz w:val="22"/>
                <w:szCs w:val="22"/>
                <w:highlight w:val="yellow"/>
                <w:lang w:val="en-PH" w:eastAsia="en-PH"/>
              </w:rPr>
              <w:t xml:space="preserve">Provide </w:t>
            </w:r>
            <w:r w:rsidRPr="00166A77">
              <w:rPr>
                <w:rFonts w:ascii="Fira Sans" w:hAnsi="Fira Sans" w:cstheme="majorHAnsi"/>
                <w:sz w:val="22"/>
                <w:szCs w:val="22"/>
                <w:highlight w:val="yellow"/>
                <w:lang w:val="en-PH" w:eastAsia="en-PH"/>
              </w:rPr>
              <w:t>any testimonials, survey response/s from previous buyers and/or partners.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57510E29" w14:textId="77777777" w:rsidR="00D21B51" w:rsidRPr="00413E3C" w:rsidRDefault="00D21B51" w:rsidP="00BB7702">
            <w:pPr>
              <w:jc w:val="both"/>
              <w:rPr>
                <w:rFonts w:ascii="Fira Sans" w:hAnsi="Fira Sans" w:cstheme="majorHAnsi"/>
                <w:sz w:val="22"/>
                <w:szCs w:val="22"/>
                <w:highlight w:val="yellow"/>
                <w:lang w:val="en-PH" w:eastAsia="en-PH"/>
              </w:rPr>
            </w:pPr>
          </w:p>
        </w:tc>
      </w:tr>
      <w:tr w:rsidR="00D21B51" w:rsidRPr="00413E3C" w14:paraId="0085B84C" w14:textId="77777777" w:rsidTr="00BB7702">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1CDF6966" w14:textId="77777777" w:rsidR="00D21B51" w:rsidRDefault="00D21B51" w:rsidP="00BB7702">
            <w:pPr>
              <w:jc w:val="both"/>
              <w:rPr>
                <w:rFonts w:ascii="Fira Sans" w:hAnsi="Fira Sans" w:cstheme="majorHAnsi"/>
                <w:sz w:val="22"/>
                <w:szCs w:val="22"/>
                <w:highlight w:val="yellow"/>
                <w:lang w:val="en-PH" w:eastAsia="en-PH"/>
              </w:rPr>
            </w:pPr>
            <w:r>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41DB37B6" w14:textId="77777777" w:rsidR="00D21B51" w:rsidRPr="00507E3A" w:rsidRDefault="00D21B51" w:rsidP="00BB7702">
            <w:pPr>
              <w:jc w:val="both"/>
              <w:rPr>
                <w:rFonts w:ascii="Fira Sans" w:hAnsi="Fira Sans" w:cstheme="majorHAnsi"/>
                <w:sz w:val="22"/>
                <w:szCs w:val="22"/>
                <w:highlight w:val="yellow"/>
                <w:lang w:val="en-PH" w:eastAsia="en-PH"/>
              </w:rPr>
            </w:pPr>
            <w:r w:rsidRPr="009E4B29">
              <w:rPr>
                <w:rFonts w:ascii="Fira Sans" w:hAnsi="Fira Sans" w:cstheme="majorHAnsi"/>
                <w:i/>
                <w:iCs/>
                <w:sz w:val="22"/>
                <w:szCs w:val="22"/>
                <w:highlight w:val="yellow"/>
                <w:lang w:val="en-PH" w:eastAsia="en-PH"/>
              </w:rPr>
              <w:t>(Any additional requirement that is deemed necessary for “Previous Works &amp; Awards” Category</w:t>
            </w:r>
            <w:r>
              <w:rPr>
                <w:rFonts w:ascii="Fira Sans" w:hAnsi="Fira Sans" w:cstheme="majorHAnsi"/>
                <w:sz w:val="22"/>
                <w:szCs w:val="22"/>
                <w:highlight w:val="yellow"/>
                <w:lang w:val="en-PH" w:eastAsia="en-PH"/>
              </w:rPr>
              <w: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1F509CD" w14:textId="77777777" w:rsidR="00D21B51" w:rsidRPr="00413E3C" w:rsidRDefault="00D21B51" w:rsidP="00BB7702">
            <w:pPr>
              <w:jc w:val="both"/>
              <w:rPr>
                <w:rFonts w:ascii="Fira Sans" w:hAnsi="Fira Sans" w:cstheme="majorHAnsi"/>
                <w:sz w:val="22"/>
                <w:szCs w:val="22"/>
                <w:highlight w:val="yellow"/>
                <w:lang w:val="en-PH" w:eastAsia="en-PH"/>
              </w:rPr>
            </w:pPr>
          </w:p>
        </w:tc>
      </w:tr>
    </w:tbl>
    <w:p w14:paraId="0AE360E5" w14:textId="77777777" w:rsidR="00D21B51" w:rsidRDefault="00D21B51"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5112"/>
        <w:gridCol w:w="4296"/>
      </w:tblGrid>
      <w:tr w:rsidR="00803603" w:rsidRPr="00413E3C" w14:paraId="128FF351" w14:textId="77777777" w:rsidTr="009945A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F979E"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53C84E88" w14:textId="77777777" w:rsidR="00803603" w:rsidRPr="00413E3C" w:rsidRDefault="00803603" w:rsidP="009945AD">
            <w:pPr>
              <w:jc w:val="center"/>
              <w:rPr>
                <w:rFonts w:ascii="Fira Sans" w:hAnsi="Fira Sans" w:cstheme="majorHAnsi"/>
                <w:b/>
                <w:bCs/>
                <w:sz w:val="22"/>
                <w:szCs w:val="22"/>
                <w:highlight w:val="yellow"/>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r w:rsidRPr="00413E3C">
              <w:rPr>
                <w:rFonts w:ascii="Fira Sans" w:hAnsi="Fira Sans" w:cstheme="majorHAnsi"/>
                <w:b/>
                <w:bCs/>
                <w:sz w:val="22"/>
                <w:szCs w:val="22"/>
                <w:highlight w:val="yellow"/>
                <w:lang w:val="en-PH" w:eastAsia="en-PH"/>
              </w:rPr>
              <w:t>.</w:t>
            </w:r>
          </w:p>
        </w:tc>
      </w:tr>
      <w:tr w:rsidR="00803603" w:rsidRPr="00413E3C" w14:paraId="76B76976"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DCEE86"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sidRPr="005B6778">
              <w:rPr>
                <w:rFonts w:ascii="Fira Sans" w:hAnsi="Fira Sans" w:cstheme="majorHAnsi"/>
                <w:b/>
                <w:bCs/>
                <w:lang w:val="en-PH" w:eastAsia="en-PH"/>
              </w:rPr>
              <w:t>Technical Expertise and Organizational Experience</w:t>
            </w:r>
          </w:p>
        </w:tc>
      </w:tr>
      <w:tr w:rsidR="00803603" w:rsidRPr="00413E3C" w14:paraId="56194894"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7555CB73"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1</w:t>
            </w:r>
          </w:p>
        </w:tc>
        <w:tc>
          <w:tcPr>
            <w:tcW w:w="5112" w:type="dxa"/>
            <w:tcBorders>
              <w:top w:val="nil"/>
              <w:left w:val="nil"/>
              <w:bottom w:val="single" w:sz="4" w:space="0" w:color="auto"/>
              <w:right w:val="single" w:sz="4" w:space="0" w:color="auto"/>
            </w:tcBorders>
            <w:shd w:val="clear" w:color="auto" w:fill="auto"/>
            <w:vAlign w:val="bottom"/>
            <w:hideMark/>
          </w:tcPr>
          <w:p w14:paraId="776AF715"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Provide 5 </w:t>
            </w:r>
            <w:r w:rsidRPr="00166A77">
              <w:rPr>
                <w:rFonts w:ascii="Fira Sans" w:hAnsi="Fira Sans" w:cstheme="majorHAnsi"/>
                <w:sz w:val="22"/>
                <w:szCs w:val="22"/>
                <w:highlight w:val="yellow"/>
                <w:lang w:val="en-PH" w:eastAsia="en-PH"/>
              </w:rPr>
              <w:t>Availability of vendor’s representatives to call upon and consult with.</w:t>
            </w:r>
          </w:p>
        </w:tc>
        <w:tc>
          <w:tcPr>
            <w:tcW w:w="4296" w:type="dxa"/>
            <w:tcBorders>
              <w:top w:val="nil"/>
              <w:left w:val="nil"/>
              <w:bottom w:val="single" w:sz="4" w:space="0" w:color="auto"/>
              <w:right w:val="single" w:sz="4" w:space="0" w:color="auto"/>
            </w:tcBorders>
            <w:shd w:val="clear" w:color="auto" w:fill="auto"/>
            <w:noWrap/>
            <w:vAlign w:val="bottom"/>
            <w:hideMark/>
          </w:tcPr>
          <w:p w14:paraId="5D95C7A7"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w:t>
            </w:r>
          </w:p>
        </w:tc>
      </w:tr>
      <w:tr w:rsidR="00803603" w:rsidRPr="00413E3C" w14:paraId="78688CFF"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30239B9"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276D2D86"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Any proof that </w:t>
            </w:r>
            <w:r w:rsidRPr="00166A77">
              <w:rPr>
                <w:rFonts w:ascii="Fira Sans" w:hAnsi="Fira Sans" w:cstheme="majorHAnsi"/>
                <w:sz w:val="22"/>
                <w:szCs w:val="22"/>
                <w:highlight w:val="yellow"/>
                <w:lang w:val="en-PH" w:eastAsia="en-PH"/>
              </w:rPr>
              <w:t>the vendor has the Ability to render satisfactory service in this instance.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27833D1"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781FEE85"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DF61C0E"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59F2405"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Provide</w:t>
            </w:r>
            <w:r w:rsidRPr="00166A77">
              <w:rPr>
                <w:rFonts w:ascii="Fira Sans" w:hAnsi="Fira Sans" w:cstheme="majorHAnsi"/>
                <w:sz w:val="22"/>
                <w:szCs w:val="22"/>
                <w:highlight w:val="yellow"/>
                <w:lang w:val="en-PH" w:eastAsia="en-PH"/>
              </w:rPr>
              <w:t xml:space="preserve"> Years of experience in providing the same requirement to other companies.</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0535B2FB"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602487C3"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C0E4C04"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4B871E47"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Provide the latest audited Financial Statement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9A16821" w14:textId="77777777" w:rsidR="00803603" w:rsidRPr="005B6778" w:rsidRDefault="00803603" w:rsidP="009945AD">
            <w:pPr>
              <w:jc w:val="both"/>
              <w:rPr>
                <w:rFonts w:ascii="Fira Sans" w:hAnsi="Fira Sans" w:cstheme="majorHAnsi"/>
                <w:sz w:val="22"/>
                <w:szCs w:val="22"/>
                <w:highlight w:val="yellow"/>
                <w:lang w:val="en-PH" w:eastAsia="en-PH"/>
              </w:rPr>
            </w:pPr>
          </w:p>
        </w:tc>
      </w:tr>
      <w:tr w:rsidR="00803603" w:rsidRPr="00413E3C" w14:paraId="6F03D85D"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4793282"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689389EE"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(Any additional requirement that is deemed necessary for “</w:t>
            </w:r>
            <w:r w:rsidRPr="00166A77">
              <w:rPr>
                <w:rFonts w:ascii="Fira Sans" w:hAnsi="Fira Sans" w:cstheme="majorHAnsi"/>
                <w:sz w:val="22"/>
                <w:szCs w:val="22"/>
                <w:highlight w:val="yellow"/>
                <w:lang w:val="en-PH" w:eastAsia="en-PH"/>
              </w:rPr>
              <w:t>Technical Expertise and Organizational Experience</w:t>
            </w:r>
            <w:r w:rsidRPr="005B6778">
              <w:rPr>
                <w:rFonts w:ascii="Fira Sans" w:hAnsi="Fira Sans" w:cstheme="majorHAnsi"/>
                <w:sz w:val="22"/>
                <w:szCs w:val="22"/>
                <w:highlight w:val="yellow"/>
                <w:lang w:val="en-PH" w:eastAsia="en-PH"/>
              </w:rPr>
              <w:t>.</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7F1F4E18" w14:textId="77777777" w:rsidR="00803603" w:rsidRPr="005B6778" w:rsidRDefault="00803603" w:rsidP="009945AD">
            <w:pPr>
              <w:jc w:val="both"/>
              <w:rPr>
                <w:rFonts w:ascii="Fira Sans" w:hAnsi="Fira Sans" w:cstheme="majorHAnsi"/>
                <w:sz w:val="22"/>
                <w:szCs w:val="22"/>
                <w:highlight w:val="yellow"/>
                <w:lang w:val="en-PH" w:eastAsia="en-PH"/>
              </w:rPr>
            </w:pPr>
          </w:p>
        </w:tc>
      </w:tr>
    </w:tbl>
    <w:p w14:paraId="01906C7D" w14:textId="77777777" w:rsidR="00803603" w:rsidRDefault="00803603" w:rsidP="00803603">
      <w:pPr>
        <w:jc w:val="both"/>
        <w:rPr>
          <w:rFonts w:ascii="Fira Sans" w:hAnsi="Fira Sans" w:cstheme="majorHAnsi"/>
          <w:i/>
          <w:iCs/>
          <w:sz w:val="18"/>
          <w:szCs w:val="18"/>
        </w:rPr>
      </w:pPr>
    </w:p>
    <w:tbl>
      <w:tblPr>
        <w:tblW w:w="9848" w:type="dxa"/>
        <w:tblInd w:w="113" w:type="dxa"/>
        <w:tblLook w:val="04A0" w:firstRow="1" w:lastRow="0" w:firstColumn="1" w:lastColumn="0" w:noHBand="0" w:noVBand="1"/>
      </w:tblPr>
      <w:tblGrid>
        <w:gridCol w:w="440"/>
        <w:gridCol w:w="4404"/>
        <w:gridCol w:w="5004"/>
      </w:tblGrid>
      <w:tr w:rsidR="00803603" w:rsidRPr="00413E3C" w14:paraId="74ED2D19" w14:textId="77777777" w:rsidTr="009945AD">
        <w:trPr>
          <w:trHeight w:val="581"/>
        </w:trPr>
        <w:tc>
          <w:tcPr>
            <w:tcW w:w="4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9EE6" w14:textId="77777777" w:rsidR="00803603" w:rsidRPr="00166A77" w:rsidRDefault="00803603" w:rsidP="009945AD">
            <w:pPr>
              <w:jc w:val="center"/>
              <w:rPr>
                <w:rFonts w:ascii="Fira Sans" w:hAnsi="Fira Sans" w:cstheme="majorHAnsi"/>
                <w:b/>
                <w:bCs/>
                <w:sz w:val="22"/>
                <w:szCs w:val="22"/>
                <w:lang w:val="en-PH" w:eastAsia="en-PH"/>
              </w:rPr>
            </w:pPr>
            <w:r w:rsidRPr="00166A77">
              <w:rPr>
                <w:rFonts w:ascii="Fira Sans" w:hAnsi="Fira Sans" w:cstheme="majorHAnsi"/>
                <w:b/>
                <w:bCs/>
                <w:sz w:val="22"/>
                <w:szCs w:val="22"/>
                <w:lang w:val="en-PH" w:eastAsia="en-PH"/>
              </w:rPr>
              <w:t>REQUIREMENTS</w:t>
            </w:r>
          </w:p>
        </w:tc>
        <w:tc>
          <w:tcPr>
            <w:tcW w:w="5004" w:type="dxa"/>
            <w:tcBorders>
              <w:top w:val="single" w:sz="4" w:space="0" w:color="auto"/>
              <w:left w:val="nil"/>
              <w:bottom w:val="single" w:sz="4" w:space="0" w:color="auto"/>
              <w:right w:val="single" w:sz="4" w:space="0" w:color="auto"/>
            </w:tcBorders>
            <w:shd w:val="clear" w:color="auto" w:fill="auto"/>
            <w:vAlign w:val="center"/>
            <w:hideMark/>
          </w:tcPr>
          <w:p w14:paraId="0C42ACD5" w14:textId="77777777" w:rsidR="00803603" w:rsidRPr="00413E3C" w:rsidRDefault="00803603" w:rsidP="009945AD">
            <w:pPr>
              <w:jc w:val="center"/>
              <w:rPr>
                <w:rFonts w:ascii="Fira Sans" w:hAnsi="Fira Sans" w:cstheme="majorHAnsi"/>
                <w:b/>
                <w:bCs/>
                <w:sz w:val="22"/>
                <w:szCs w:val="22"/>
                <w:highlight w:val="yellow"/>
                <w:lang w:val="en-PH" w:eastAsia="en-PH"/>
              </w:rPr>
            </w:pPr>
            <w:r w:rsidRPr="00166A77">
              <w:rPr>
                <w:rFonts w:ascii="Fira Sans" w:hAnsi="Fira Sans" w:cstheme="majorHAnsi"/>
                <w:b/>
                <w:bCs/>
                <w:sz w:val="22"/>
                <w:szCs w:val="22"/>
                <w:lang w:val="en-PH" w:eastAsia="en-PH"/>
              </w:rPr>
              <w:t>Provide the necessary details. Attach document or provide separate sheet if needed</w:t>
            </w:r>
            <w:r w:rsidRPr="00413E3C">
              <w:rPr>
                <w:rFonts w:ascii="Fira Sans" w:hAnsi="Fira Sans" w:cstheme="majorHAnsi"/>
                <w:b/>
                <w:bCs/>
                <w:sz w:val="22"/>
                <w:szCs w:val="22"/>
                <w:highlight w:val="yellow"/>
                <w:lang w:val="en-PH" w:eastAsia="en-PH"/>
              </w:rPr>
              <w:t>.</w:t>
            </w:r>
          </w:p>
        </w:tc>
      </w:tr>
      <w:tr w:rsidR="00803603" w:rsidRPr="00166A77" w14:paraId="65310A3C"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E805BD" w14:textId="77777777" w:rsidR="00803603" w:rsidRPr="00166A77" w:rsidRDefault="00803603" w:rsidP="009945AD">
            <w:pPr>
              <w:pStyle w:val="ListParagraph"/>
              <w:numPr>
                <w:ilvl w:val="0"/>
                <w:numId w:val="10"/>
              </w:numPr>
              <w:spacing w:after="0" w:line="240" w:lineRule="auto"/>
              <w:ind w:left="339"/>
              <w:jc w:val="both"/>
              <w:rPr>
                <w:rFonts w:ascii="Fira Sans" w:hAnsi="Fira Sans" w:cstheme="majorHAnsi"/>
                <w:b/>
                <w:bCs/>
                <w:lang w:val="en-PH" w:eastAsia="en-PH"/>
              </w:rPr>
            </w:pPr>
            <w:r>
              <w:rPr>
                <w:rFonts w:ascii="Fira Sans" w:hAnsi="Fira Sans" w:cstheme="majorHAnsi"/>
                <w:b/>
                <w:bCs/>
                <w:lang w:val="en-PH" w:eastAsia="en-PH"/>
              </w:rPr>
              <w:t>Others</w:t>
            </w:r>
          </w:p>
        </w:tc>
      </w:tr>
      <w:tr w:rsidR="00803603" w:rsidRPr="005B6778" w14:paraId="4A20C8ED"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25629330"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1</w:t>
            </w:r>
          </w:p>
        </w:tc>
        <w:tc>
          <w:tcPr>
            <w:tcW w:w="4404" w:type="dxa"/>
            <w:tcBorders>
              <w:top w:val="nil"/>
              <w:left w:val="nil"/>
              <w:bottom w:val="single" w:sz="4" w:space="0" w:color="auto"/>
              <w:right w:val="single" w:sz="4" w:space="0" w:color="auto"/>
            </w:tcBorders>
            <w:shd w:val="clear" w:color="auto" w:fill="auto"/>
            <w:vAlign w:val="bottom"/>
            <w:hideMark/>
          </w:tcPr>
          <w:p w14:paraId="51B567C9" w14:textId="38CDFA7A"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xml:space="preserve">Provide </w:t>
            </w:r>
            <w:r>
              <w:rPr>
                <w:rFonts w:ascii="Fira Sans" w:hAnsi="Fira Sans" w:cstheme="majorHAnsi"/>
                <w:sz w:val="22"/>
                <w:szCs w:val="22"/>
                <w:highlight w:val="yellow"/>
                <w:lang w:val="en-PH" w:eastAsia="en-PH"/>
              </w:rPr>
              <w:t xml:space="preserve">any relative requirements </w:t>
            </w:r>
            <w:r w:rsidR="00142683">
              <w:rPr>
                <w:rFonts w:ascii="Fira Sans" w:hAnsi="Fira Sans" w:cstheme="majorHAnsi"/>
                <w:sz w:val="22"/>
                <w:szCs w:val="22"/>
                <w:highlight w:val="yellow"/>
                <w:lang w:val="en-PH" w:eastAsia="en-PH"/>
              </w:rPr>
              <w:t xml:space="preserve">which were not mentioned above. </w:t>
            </w:r>
            <w:r>
              <w:rPr>
                <w:rFonts w:ascii="Fira Sans" w:hAnsi="Fira Sans" w:cstheme="majorHAnsi"/>
                <w:sz w:val="22"/>
                <w:szCs w:val="22"/>
                <w:highlight w:val="yellow"/>
                <w:lang w:val="en-PH" w:eastAsia="en-PH"/>
              </w:rPr>
              <w:t>(delete if not applicable)</w:t>
            </w:r>
          </w:p>
        </w:tc>
        <w:tc>
          <w:tcPr>
            <w:tcW w:w="5004" w:type="dxa"/>
            <w:tcBorders>
              <w:top w:val="nil"/>
              <w:left w:val="nil"/>
              <w:bottom w:val="single" w:sz="4" w:space="0" w:color="auto"/>
              <w:right w:val="single" w:sz="4" w:space="0" w:color="auto"/>
            </w:tcBorders>
            <w:shd w:val="clear" w:color="auto" w:fill="auto"/>
            <w:noWrap/>
            <w:vAlign w:val="bottom"/>
            <w:hideMark/>
          </w:tcPr>
          <w:p w14:paraId="375B7192" w14:textId="77777777" w:rsidR="00803603" w:rsidRPr="005B6778" w:rsidRDefault="00803603" w:rsidP="009945AD">
            <w:pPr>
              <w:jc w:val="both"/>
              <w:rPr>
                <w:rFonts w:ascii="Fira Sans" w:hAnsi="Fira Sans" w:cstheme="majorHAnsi"/>
                <w:sz w:val="22"/>
                <w:szCs w:val="22"/>
                <w:highlight w:val="yellow"/>
                <w:lang w:val="en-PH" w:eastAsia="en-PH"/>
              </w:rPr>
            </w:pPr>
            <w:r w:rsidRPr="005B6778">
              <w:rPr>
                <w:rFonts w:ascii="Fira Sans" w:hAnsi="Fira Sans" w:cstheme="majorHAnsi"/>
                <w:sz w:val="22"/>
                <w:szCs w:val="22"/>
                <w:highlight w:val="yellow"/>
                <w:lang w:val="en-PH" w:eastAsia="en-PH"/>
              </w:rPr>
              <w:t> </w:t>
            </w:r>
          </w:p>
        </w:tc>
      </w:tr>
    </w:tbl>
    <w:p w14:paraId="66C91299" w14:textId="77777777" w:rsidR="00803603" w:rsidRDefault="00803603" w:rsidP="00803603">
      <w:pPr>
        <w:jc w:val="both"/>
        <w:rPr>
          <w:rFonts w:ascii="Fira Sans" w:hAnsi="Fira Sans" w:cstheme="majorHAnsi"/>
          <w:i/>
          <w:iCs/>
          <w:sz w:val="18"/>
          <w:szCs w:val="18"/>
        </w:rPr>
      </w:pPr>
    </w:p>
    <w:p w14:paraId="5D984DD5" w14:textId="77777777" w:rsidR="00803603" w:rsidRDefault="00803603" w:rsidP="00803603">
      <w:pPr>
        <w:jc w:val="both"/>
        <w:rPr>
          <w:rFonts w:ascii="Fira Sans" w:hAnsi="Fira Sans" w:cstheme="majorHAnsi"/>
          <w:i/>
          <w:iCs/>
          <w:sz w:val="18"/>
          <w:szCs w:val="18"/>
        </w:rPr>
      </w:pPr>
    </w:p>
    <w:p w14:paraId="36EECB8E" w14:textId="77777777" w:rsidR="00803603" w:rsidRDefault="00803603" w:rsidP="00803603">
      <w:pPr>
        <w:numPr>
          <w:ilvl w:val="0"/>
          <w:numId w:val="7"/>
        </w:numPr>
        <w:ind w:left="709"/>
        <w:jc w:val="both"/>
        <w:rPr>
          <w:rFonts w:ascii="Fira Sans" w:hAnsi="Fira Sans" w:cstheme="majorHAnsi"/>
          <w:b/>
          <w:sz w:val="22"/>
          <w:szCs w:val="22"/>
        </w:rPr>
      </w:pPr>
      <w:r>
        <w:rPr>
          <w:rFonts w:ascii="Fira Sans" w:hAnsi="Fira Sans" w:cstheme="majorHAnsi"/>
          <w:b/>
          <w:sz w:val="22"/>
          <w:szCs w:val="22"/>
        </w:rPr>
        <w:t>VALUE &amp; COST (</w:t>
      </w:r>
      <w:r w:rsidRPr="00413E3C">
        <w:rPr>
          <w:rFonts w:ascii="Fira Sans" w:hAnsi="Fira Sans" w:cstheme="majorHAnsi"/>
          <w:b/>
          <w:sz w:val="22"/>
          <w:szCs w:val="22"/>
        </w:rPr>
        <w:t>Financial Requirements</w:t>
      </w:r>
      <w:r>
        <w:rPr>
          <w:rFonts w:ascii="Fira Sans" w:hAnsi="Fira Sans" w:cstheme="majorHAnsi"/>
          <w:b/>
          <w:sz w:val="22"/>
          <w:szCs w:val="22"/>
        </w:rPr>
        <w:t>)</w:t>
      </w:r>
    </w:p>
    <w:p w14:paraId="0203E500" w14:textId="77777777" w:rsidR="00803603" w:rsidRPr="00413E3C" w:rsidRDefault="00803603" w:rsidP="00803603">
      <w:pPr>
        <w:ind w:left="709"/>
        <w:jc w:val="both"/>
        <w:rPr>
          <w:rFonts w:ascii="Fira Sans" w:hAnsi="Fira Sans" w:cstheme="majorHAnsi"/>
          <w:b/>
          <w:sz w:val="22"/>
          <w:szCs w:val="22"/>
        </w:rPr>
      </w:pPr>
      <w:r w:rsidRPr="00413E3C">
        <w:rPr>
          <w:rFonts w:ascii="Fira Sans" w:hAnsi="Fira Sans" w:cstheme="majorHAnsi"/>
          <w:bCs/>
          <w:i/>
          <w:iCs/>
          <w:sz w:val="22"/>
          <w:szCs w:val="22"/>
          <w:highlight w:val="yellow"/>
        </w:rPr>
        <w:t>(Provide below requirements, payment terms, etc., if there’s any</w:t>
      </w:r>
      <w:r w:rsidRPr="00413E3C">
        <w:rPr>
          <w:rFonts w:ascii="Fira Sans" w:eastAsia="Segoe UI Emoji" w:hAnsi="Fira Sans" w:cstheme="majorHAnsi"/>
          <w:bCs/>
          <w:sz w:val="22"/>
          <w:szCs w:val="22"/>
          <w:highlight w:val="yellow"/>
        </w:rPr>
        <w:t>)</w:t>
      </w:r>
    </w:p>
    <w:p w14:paraId="6A74DF61" w14:textId="16763335" w:rsidR="00803603" w:rsidRPr="00413E3C" w:rsidRDefault="00A204A0" w:rsidP="00803603">
      <w:pPr>
        <w:ind w:left="426" w:firstLine="283"/>
        <w:jc w:val="both"/>
        <w:rPr>
          <w:rFonts w:ascii="Fira Sans" w:hAnsi="Fira Sans" w:cstheme="majorHAnsi"/>
          <w:bCs/>
          <w:i/>
          <w:iCs/>
          <w:sz w:val="22"/>
          <w:szCs w:val="22"/>
        </w:rPr>
      </w:pPr>
      <w:r w:rsidRPr="00A204A0">
        <w:rPr>
          <w:rFonts w:ascii="Fira Sans" w:hAnsi="Fira Sans" w:cstheme="majorHAnsi"/>
          <w:bCs/>
          <w:i/>
          <w:iCs/>
          <w:sz w:val="22"/>
          <w:szCs w:val="22"/>
          <w:highlight w:val="yellow"/>
        </w:rPr>
        <w:t>Kindly send the financial proposal per working day</w:t>
      </w:r>
      <w:r>
        <w:rPr>
          <w:rFonts w:ascii="Fira Sans" w:hAnsi="Fira Sans" w:cstheme="majorHAnsi"/>
          <w:bCs/>
          <w:i/>
          <w:iCs/>
          <w:sz w:val="22"/>
          <w:szCs w:val="22"/>
        </w:rPr>
        <w:t>.</w:t>
      </w:r>
    </w:p>
    <w:p w14:paraId="20AA76CA" w14:textId="77777777" w:rsidR="00803603" w:rsidRDefault="00803603" w:rsidP="00803603">
      <w:pPr>
        <w:contextualSpacing/>
        <w:jc w:val="both"/>
        <w:rPr>
          <w:rFonts w:ascii="Fira Sans" w:hAnsi="Fira Sans" w:cstheme="majorHAnsi"/>
          <w:sz w:val="22"/>
        </w:rPr>
      </w:pPr>
    </w:p>
    <w:p w14:paraId="167A4CFC" w14:textId="77777777" w:rsidR="001A4EC8" w:rsidRDefault="001A4EC8" w:rsidP="00803603">
      <w:pPr>
        <w:contextualSpacing/>
        <w:jc w:val="both"/>
        <w:rPr>
          <w:rFonts w:ascii="Fira Sans" w:hAnsi="Fira Sans" w:cstheme="majorHAnsi"/>
          <w:sz w:val="22"/>
        </w:rPr>
      </w:pPr>
    </w:p>
    <w:p w14:paraId="2DC399E6" w14:textId="200732C7" w:rsidR="001A4EC8" w:rsidRPr="00166A77" w:rsidRDefault="001A4EC8" w:rsidP="00A147F1">
      <w:pPr>
        <w:contextualSpacing/>
        <w:jc w:val="both"/>
        <w:rPr>
          <w:rFonts w:ascii="Fira Sans" w:hAnsi="Fira Sans" w:cstheme="majorHAnsi"/>
          <w:b/>
          <w:bCs/>
          <w:sz w:val="22"/>
        </w:rPr>
      </w:pPr>
      <w:r w:rsidRPr="00166A77">
        <w:rPr>
          <w:rFonts w:ascii="Fira Sans" w:hAnsi="Fira Sans" w:cstheme="majorHAnsi"/>
          <w:b/>
          <w:bCs/>
          <w:sz w:val="22"/>
        </w:rPr>
        <w:t>Compliance with Requirements</w:t>
      </w:r>
    </w:p>
    <w:tbl>
      <w:tblPr>
        <w:tblStyle w:val="TableGrid"/>
        <w:tblW w:w="9351" w:type="dxa"/>
        <w:tblLook w:val="04A0" w:firstRow="1" w:lastRow="0" w:firstColumn="1" w:lastColumn="0" w:noHBand="0" w:noVBand="1"/>
      </w:tblPr>
      <w:tblGrid>
        <w:gridCol w:w="4248"/>
        <w:gridCol w:w="992"/>
        <w:gridCol w:w="1559"/>
        <w:gridCol w:w="2552"/>
      </w:tblGrid>
      <w:tr w:rsidR="001A4EC8" w:rsidRPr="00E85456" w14:paraId="61DDC20F" w14:textId="77777777" w:rsidTr="009945AD">
        <w:tc>
          <w:tcPr>
            <w:tcW w:w="4248" w:type="dxa"/>
          </w:tcPr>
          <w:p w14:paraId="43F3D220" w14:textId="77777777" w:rsidR="001A4EC8" w:rsidRPr="00166A77" w:rsidRDefault="001A4EC8" w:rsidP="009945AD">
            <w:pPr>
              <w:jc w:val="center"/>
              <w:rPr>
                <w:rFonts w:ascii="Fira Sans" w:hAnsi="Fira Sans"/>
                <w:b/>
                <w:bCs/>
                <w:sz w:val="22"/>
                <w:szCs w:val="22"/>
              </w:rPr>
            </w:pPr>
          </w:p>
        </w:tc>
        <w:tc>
          <w:tcPr>
            <w:tcW w:w="992" w:type="dxa"/>
          </w:tcPr>
          <w:p w14:paraId="7BD0F558"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Yes, we will comply</w:t>
            </w:r>
          </w:p>
        </w:tc>
        <w:tc>
          <w:tcPr>
            <w:tcW w:w="1559" w:type="dxa"/>
          </w:tcPr>
          <w:p w14:paraId="1A611FB7"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No, we cannot comply</w:t>
            </w:r>
          </w:p>
        </w:tc>
        <w:tc>
          <w:tcPr>
            <w:tcW w:w="2552" w:type="dxa"/>
          </w:tcPr>
          <w:p w14:paraId="1B0A74F1" w14:textId="77777777" w:rsidR="001A4EC8" w:rsidRPr="00166A77" w:rsidRDefault="001A4EC8" w:rsidP="009945AD">
            <w:pPr>
              <w:jc w:val="center"/>
              <w:rPr>
                <w:rFonts w:ascii="Fira Sans" w:hAnsi="Fira Sans"/>
                <w:b/>
                <w:bCs/>
                <w:sz w:val="22"/>
                <w:szCs w:val="22"/>
              </w:rPr>
            </w:pPr>
            <w:r>
              <w:rPr>
                <w:rFonts w:ascii="Fira Sans" w:hAnsi="Fira Sans"/>
                <w:b/>
                <w:bCs/>
                <w:sz w:val="22"/>
                <w:szCs w:val="22"/>
              </w:rPr>
              <w:t>If marked as “No”, please provide counter proposal</w:t>
            </w:r>
          </w:p>
        </w:tc>
      </w:tr>
      <w:tr w:rsidR="001A4EC8" w:rsidRPr="00E85456" w14:paraId="476D3317" w14:textId="77777777" w:rsidTr="009945AD">
        <w:tc>
          <w:tcPr>
            <w:tcW w:w="4248" w:type="dxa"/>
          </w:tcPr>
          <w:p w14:paraId="3BD965FF" w14:textId="77777777" w:rsidR="001A4EC8" w:rsidRPr="00166A77" w:rsidRDefault="001A4EC8" w:rsidP="009945AD">
            <w:pPr>
              <w:rPr>
                <w:rFonts w:ascii="Fira Sans" w:hAnsi="Fira Sans"/>
                <w:sz w:val="22"/>
                <w:szCs w:val="22"/>
              </w:rPr>
            </w:pPr>
            <w:r>
              <w:rPr>
                <w:rFonts w:ascii="Fira Sans" w:hAnsi="Fira Sans"/>
                <w:sz w:val="22"/>
                <w:szCs w:val="22"/>
              </w:rPr>
              <w:t>Minimum Technical Specifications</w:t>
            </w:r>
          </w:p>
        </w:tc>
        <w:tc>
          <w:tcPr>
            <w:tcW w:w="992" w:type="dxa"/>
          </w:tcPr>
          <w:p w14:paraId="1E2AC320"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698C7425"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C50A142" w14:textId="77777777" w:rsidR="001A4EC8" w:rsidRPr="00166A77" w:rsidRDefault="001A4EC8" w:rsidP="009945AD">
            <w:pPr>
              <w:jc w:val="center"/>
              <w:rPr>
                <w:rFonts w:ascii="Fira Sans" w:hAnsi="Fira Sans"/>
                <w:sz w:val="22"/>
                <w:szCs w:val="22"/>
              </w:rPr>
            </w:pPr>
          </w:p>
        </w:tc>
      </w:tr>
      <w:tr w:rsidR="001A4EC8" w:rsidRPr="00E85456" w14:paraId="444FEDB2" w14:textId="77777777" w:rsidTr="009945AD">
        <w:tc>
          <w:tcPr>
            <w:tcW w:w="4248" w:type="dxa"/>
          </w:tcPr>
          <w:p w14:paraId="6326DB6A" w14:textId="6941160C" w:rsidR="001A4EC8" w:rsidRPr="00166A77" w:rsidRDefault="001A4EC8" w:rsidP="009945AD">
            <w:pPr>
              <w:rPr>
                <w:rFonts w:ascii="Fira Sans" w:hAnsi="Fira Sans"/>
                <w:sz w:val="22"/>
                <w:szCs w:val="22"/>
              </w:rPr>
            </w:pPr>
            <w:r w:rsidRPr="000874CB">
              <w:rPr>
                <w:rFonts w:ascii="Fira Sans" w:hAnsi="Fira Sans"/>
                <w:sz w:val="22"/>
                <w:szCs w:val="22"/>
              </w:rPr>
              <w:t xml:space="preserve">Delivery </w:t>
            </w:r>
            <w:r w:rsidR="00363976">
              <w:rPr>
                <w:rFonts w:ascii="Fira Sans" w:hAnsi="Fira Sans"/>
                <w:sz w:val="22"/>
                <w:szCs w:val="22"/>
              </w:rPr>
              <w:t>Lead Time</w:t>
            </w:r>
          </w:p>
        </w:tc>
        <w:tc>
          <w:tcPr>
            <w:tcW w:w="992" w:type="dxa"/>
          </w:tcPr>
          <w:p w14:paraId="64BC6AE4"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2B5D908F"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3F7F8EB9" w14:textId="77777777" w:rsidR="001A4EC8" w:rsidRPr="00166A77" w:rsidRDefault="001A4EC8" w:rsidP="009945AD">
            <w:pPr>
              <w:jc w:val="center"/>
              <w:rPr>
                <w:rFonts w:ascii="Fira Sans" w:hAnsi="Fira Sans"/>
                <w:sz w:val="22"/>
                <w:szCs w:val="22"/>
              </w:rPr>
            </w:pPr>
          </w:p>
        </w:tc>
      </w:tr>
      <w:tr w:rsidR="001A4EC8" w:rsidRPr="00E85456" w14:paraId="2C0DDCC2" w14:textId="77777777" w:rsidTr="009945AD">
        <w:tc>
          <w:tcPr>
            <w:tcW w:w="4248" w:type="dxa"/>
          </w:tcPr>
          <w:p w14:paraId="7680CFB4" w14:textId="77777777" w:rsidR="001A4EC8" w:rsidRPr="00166A77" w:rsidRDefault="001A4EC8" w:rsidP="009945AD">
            <w:pPr>
              <w:rPr>
                <w:rFonts w:ascii="Fira Sans" w:hAnsi="Fira Sans"/>
                <w:sz w:val="22"/>
                <w:szCs w:val="22"/>
              </w:rPr>
            </w:pPr>
            <w:r w:rsidRPr="003C335C">
              <w:rPr>
                <w:rFonts w:ascii="Fira Sans" w:hAnsi="Fira Sans"/>
                <w:sz w:val="22"/>
                <w:szCs w:val="22"/>
              </w:rPr>
              <w:t>Delivery Term (INCOTERMS)</w:t>
            </w:r>
          </w:p>
        </w:tc>
        <w:tc>
          <w:tcPr>
            <w:tcW w:w="992" w:type="dxa"/>
          </w:tcPr>
          <w:p w14:paraId="46AD1A03"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79CBB509"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16ED1335" w14:textId="77777777" w:rsidR="001A4EC8" w:rsidRPr="00166A77" w:rsidRDefault="001A4EC8" w:rsidP="009945AD">
            <w:pPr>
              <w:jc w:val="center"/>
              <w:rPr>
                <w:rFonts w:ascii="Fira Sans" w:hAnsi="Fira Sans"/>
                <w:sz w:val="22"/>
                <w:szCs w:val="22"/>
              </w:rPr>
            </w:pPr>
          </w:p>
        </w:tc>
      </w:tr>
      <w:tr w:rsidR="009E4B29" w:rsidRPr="00E85456" w14:paraId="18B149B6" w14:textId="77777777" w:rsidTr="009945AD">
        <w:trPr>
          <w:trHeight w:val="79"/>
        </w:trPr>
        <w:tc>
          <w:tcPr>
            <w:tcW w:w="4248" w:type="dxa"/>
          </w:tcPr>
          <w:p w14:paraId="17521359" w14:textId="46580B88" w:rsidR="009E4B29" w:rsidRPr="00621ADB" w:rsidRDefault="009E4B29" w:rsidP="009E4B29">
            <w:pPr>
              <w:rPr>
                <w:rFonts w:ascii="Fira Sans" w:hAnsi="Fira Sans"/>
                <w:sz w:val="22"/>
                <w:szCs w:val="22"/>
              </w:rPr>
            </w:pPr>
            <w:r>
              <w:rPr>
                <w:rFonts w:ascii="Fira Sans" w:hAnsi="Fira Sans"/>
                <w:sz w:val="22"/>
                <w:szCs w:val="22"/>
              </w:rPr>
              <w:t>Warranty Period (if applicable)</w:t>
            </w:r>
          </w:p>
        </w:tc>
        <w:tc>
          <w:tcPr>
            <w:tcW w:w="992" w:type="dxa"/>
          </w:tcPr>
          <w:p w14:paraId="42BCFD65" w14:textId="66BFC676" w:rsidR="009E4B29" w:rsidRPr="00057D7F" w:rsidRDefault="009E4B29" w:rsidP="009E4B29">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6751F124" w14:textId="662D8D8F" w:rsidR="009E4B29" w:rsidRPr="00057D7F" w:rsidRDefault="009E4B29" w:rsidP="009E4B29">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D9CF008" w14:textId="77777777" w:rsidR="009E4B29" w:rsidRPr="00166A77" w:rsidRDefault="009E4B29" w:rsidP="009E4B29">
            <w:pPr>
              <w:jc w:val="center"/>
              <w:rPr>
                <w:rFonts w:ascii="Fira Sans" w:hAnsi="Fira Sans"/>
                <w:sz w:val="22"/>
                <w:szCs w:val="22"/>
              </w:rPr>
            </w:pPr>
          </w:p>
        </w:tc>
      </w:tr>
      <w:tr w:rsidR="001A4EC8" w:rsidRPr="00E85456" w14:paraId="365B2919" w14:textId="77777777" w:rsidTr="009945AD">
        <w:trPr>
          <w:trHeight w:val="79"/>
        </w:trPr>
        <w:tc>
          <w:tcPr>
            <w:tcW w:w="4248" w:type="dxa"/>
          </w:tcPr>
          <w:p w14:paraId="37284B3A" w14:textId="77777777" w:rsidR="001A4EC8" w:rsidRPr="00166A77" w:rsidRDefault="001A4EC8" w:rsidP="009945AD">
            <w:pPr>
              <w:rPr>
                <w:rFonts w:ascii="Fira Sans" w:hAnsi="Fira Sans"/>
                <w:sz w:val="22"/>
                <w:szCs w:val="22"/>
              </w:rPr>
            </w:pPr>
            <w:r w:rsidRPr="00621ADB">
              <w:rPr>
                <w:rFonts w:ascii="Fira Sans" w:hAnsi="Fira Sans"/>
                <w:sz w:val="22"/>
                <w:szCs w:val="22"/>
              </w:rPr>
              <w:t>Validity of Quotation</w:t>
            </w:r>
          </w:p>
        </w:tc>
        <w:tc>
          <w:tcPr>
            <w:tcW w:w="992" w:type="dxa"/>
          </w:tcPr>
          <w:p w14:paraId="1FDAB814"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24D4A019"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0C0EA7D7" w14:textId="77777777" w:rsidR="001A4EC8" w:rsidRPr="00166A77" w:rsidRDefault="001A4EC8" w:rsidP="009945AD">
            <w:pPr>
              <w:jc w:val="center"/>
              <w:rPr>
                <w:rFonts w:ascii="Fira Sans" w:hAnsi="Fira Sans"/>
                <w:sz w:val="22"/>
                <w:szCs w:val="22"/>
              </w:rPr>
            </w:pPr>
          </w:p>
        </w:tc>
      </w:tr>
      <w:tr w:rsidR="001A4EC8" w:rsidRPr="00E85456" w14:paraId="53A3B413" w14:textId="77777777" w:rsidTr="009945AD">
        <w:trPr>
          <w:trHeight w:val="79"/>
        </w:trPr>
        <w:tc>
          <w:tcPr>
            <w:tcW w:w="4248" w:type="dxa"/>
          </w:tcPr>
          <w:p w14:paraId="0947AB1A" w14:textId="7CEF160E" w:rsidR="001A4EC8" w:rsidRPr="00166A77" w:rsidRDefault="00E27694" w:rsidP="009945AD">
            <w:pPr>
              <w:rPr>
                <w:rFonts w:ascii="Fira Sans" w:hAnsi="Fira Sans"/>
                <w:i/>
                <w:iCs/>
                <w:sz w:val="22"/>
                <w:szCs w:val="22"/>
              </w:rPr>
            </w:pPr>
            <w:r>
              <w:rPr>
                <w:rFonts w:ascii="Fira Sans" w:hAnsi="Fira Sans"/>
                <w:i/>
                <w:iCs/>
                <w:sz w:val="22"/>
                <w:szCs w:val="22"/>
              </w:rPr>
              <w:t>Payment Terms (30 Days)</w:t>
            </w:r>
          </w:p>
        </w:tc>
        <w:tc>
          <w:tcPr>
            <w:tcW w:w="992" w:type="dxa"/>
          </w:tcPr>
          <w:p w14:paraId="1D7BC9FB"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31006B3D" w14:textId="77777777" w:rsidR="001A4EC8" w:rsidRPr="00166A77" w:rsidRDefault="001A4EC8" w:rsidP="009945AD">
            <w:pPr>
              <w:jc w:val="center"/>
              <w:rPr>
                <w:rFonts w:ascii="Fira Sans" w:hAnsi="Fira Sans"/>
                <w:sz w:val="22"/>
                <w:szCs w:val="22"/>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781EE0D1" w14:textId="77777777" w:rsidR="001A4EC8" w:rsidRPr="00166A77" w:rsidRDefault="001A4EC8" w:rsidP="009945AD">
            <w:pPr>
              <w:jc w:val="center"/>
              <w:rPr>
                <w:rFonts w:ascii="Fira Sans" w:hAnsi="Fira Sans"/>
                <w:sz w:val="22"/>
                <w:szCs w:val="22"/>
              </w:rPr>
            </w:pPr>
          </w:p>
        </w:tc>
      </w:tr>
      <w:tr w:rsidR="00E27694" w:rsidRPr="00E85456" w14:paraId="226FF3D9" w14:textId="77777777" w:rsidTr="009945AD">
        <w:trPr>
          <w:trHeight w:val="79"/>
        </w:trPr>
        <w:tc>
          <w:tcPr>
            <w:tcW w:w="4248" w:type="dxa"/>
          </w:tcPr>
          <w:p w14:paraId="25C408D1" w14:textId="78BE83FB" w:rsidR="00E27694" w:rsidRPr="00166A77" w:rsidRDefault="00E27694" w:rsidP="00E27694">
            <w:pPr>
              <w:rPr>
                <w:rFonts w:ascii="Fira Sans" w:hAnsi="Fira Sans"/>
                <w:i/>
                <w:iCs/>
                <w:sz w:val="22"/>
                <w:szCs w:val="22"/>
              </w:rPr>
            </w:pPr>
            <w:r w:rsidRPr="00166A77">
              <w:rPr>
                <w:rFonts w:ascii="Fira Sans" w:hAnsi="Fira Sans"/>
                <w:i/>
                <w:iCs/>
                <w:sz w:val="22"/>
                <w:szCs w:val="22"/>
              </w:rPr>
              <w:t>Other Requirements (Please specify)</w:t>
            </w:r>
          </w:p>
        </w:tc>
        <w:tc>
          <w:tcPr>
            <w:tcW w:w="992" w:type="dxa"/>
          </w:tcPr>
          <w:p w14:paraId="6C930407" w14:textId="3FDA37AF" w:rsidR="00E27694" w:rsidRPr="00057D7F" w:rsidRDefault="00E27694" w:rsidP="00E27694">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1559" w:type="dxa"/>
          </w:tcPr>
          <w:p w14:paraId="5F0E7308" w14:textId="31970606" w:rsidR="00E27694" w:rsidRPr="00057D7F" w:rsidRDefault="00E27694" w:rsidP="00E27694">
            <w:pPr>
              <w:jc w:val="center"/>
              <w:rPr>
                <w:rFonts w:asciiTheme="minorHAnsi" w:hAnsiTheme="minorHAnsi" w:cstheme="minorHAnsi"/>
              </w:rPr>
            </w:pPr>
            <w:r w:rsidRPr="00057D7F">
              <w:rPr>
                <w:rFonts w:asciiTheme="minorHAnsi" w:hAnsiTheme="minorHAnsi" w:cstheme="minorHAnsi"/>
              </w:rPr>
              <w:fldChar w:fldCharType="begin">
                <w:ffData>
                  <w:name w:val="Check51"/>
                  <w:enabled/>
                  <w:calcOnExit w:val="0"/>
                  <w:checkBox>
                    <w:sizeAuto/>
                    <w:default w:val="0"/>
                  </w:checkBox>
                </w:ffData>
              </w:fldChar>
            </w:r>
            <w:r w:rsidRPr="00057D7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57D7F">
              <w:rPr>
                <w:rFonts w:asciiTheme="minorHAnsi" w:hAnsiTheme="minorHAnsi" w:cstheme="minorHAnsi"/>
              </w:rPr>
              <w:fldChar w:fldCharType="end"/>
            </w:r>
          </w:p>
        </w:tc>
        <w:tc>
          <w:tcPr>
            <w:tcW w:w="2552" w:type="dxa"/>
          </w:tcPr>
          <w:p w14:paraId="485FE8BA" w14:textId="77777777" w:rsidR="00E27694" w:rsidRPr="00166A77" w:rsidRDefault="00E27694" w:rsidP="00E27694">
            <w:pPr>
              <w:jc w:val="center"/>
              <w:rPr>
                <w:rFonts w:ascii="Fira Sans" w:hAnsi="Fira Sans"/>
                <w:sz w:val="22"/>
                <w:szCs w:val="22"/>
              </w:rPr>
            </w:pPr>
          </w:p>
        </w:tc>
      </w:tr>
    </w:tbl>
    <w:p w14:paraId="74B5E8DF" w14:textId="77777777" w:rsidR="001A4EC8" w:rsidRDefault="001A4EC8" w:rsidP="00803603">
      <w:pPr>
        <w:contextualSpacing/>
        <w:jc w:val="both"/>
        <w:rPr>
          <w:rFonts w:ascii="Fira Sans" w:hAnsi="Fira Sans" w:cstheme="majorHAnsi"/>
          <w:sz w:val="22"/>
        </w:rPr>
      </w:pPr>
    </w:p>
    <w:p w14:paraId="5DA3515D" w14:textId="77777777" w:rsidR="00803603" w:rsidRDefault="00803603" w:rsidP="00803603">
      <w:pPr>
        <w:ind w:left="360"/>
        <w:contextualSpacing/>
        <w:jc w:val="both"/>
        <w:rPr>
          <w:rFonts w:ascii="Fira Sans" w:hAnsi="Fira Sans" w:cstheme="majorHAnsi"/>
          <w:sz w:val="22"/>
        </w:rPr>
      </w:pPr>
    </w:p>
    <w:p w14:paraId="5D753F04" w14:textId="77777777" w:rsidR="00803603" w:rsidRPr="00166A77" w:rsidRDefault="00803603" w:rsidP="00803603">
      <w:pPr>
        <w:pStyle w:val="Heading1"/>
        <w:numPr>
          <w:ilvl w:val="1"/>
          <w:numId w:val="1"/>
        </w:numPr>
        <w:contextualSpacing/>
        <w:jc w:val="both"/>
        <w:rPr>
          <w:rFonts w:ascii="Fira Sans" w:hAnsi="Fira Sans" w:cstheme="majorHAnsi"/>
          <w:smallCaps/>
          <w:sz w:val="24"/>
          <w:szCs w:val="24"/>
        </w:rPr>
      </w:pPr>
      <w:r w:rsidRPr="00166A77">
        <w:rPr>
          <w:rFonts w:ascii="Fira Sans" w:hAnsi="Fira Sans" w:cstheme="majorHAnsi"/>
          <w:smallCaps/>
          <w:sz w:val="24"/>
          <w:szCs w:val="24"/>
        </w:rPr>
        <w:t xml:space="preserve"> </w:t>
      </w:r>
      <w:bookmarkStart w:id="36" w:name="_Toc135338971"/>
      <w:r>
        <w:rPr>
          <w:rFonts w:ascii="Fira Sans" w:hAnsi="Fira Sans" w:cstheme="majorHAnsi"/>
          <w:smallCaps/>
          <w:sz w:val="24"/>
          <w:szCs w:val="24"/>
        </w:rPr>
        <w:t>EVALUATION CRITERIA</w:t>
      </w:r>
      <w:bookmarkEnd w:id="36"/>
      <w:r>
        <w:rPr>
          <w:rFonts w:ascii="Fira Sans" w:hAnsi="Fira Sans" w:cstheme="majorHAnsi"/>
          <w:smallCaps/>
          <w:sz w:val="24"/>
          <w:szCs w:val="24"/>
        </w:rPr>
        <w:t xml:space="preserve"> </w:t>
      </w:r>
    </w:p>
    <w:p w14:paraId="75FF5B4F" w14:textId="77777777" w:rsidR="00803603" w:rsidRPr="00413E3C" w:rsidRDefault="00803603" w:rsidP="00803603">
      <w:pPr>
        <w:spacing w:after="240"/>
        <w:ind w:left="360"/>
        <w:contextualSpacing/>
        <w:jc w:val="both"/>
        <w:rPr>
          <w:rFonts w:ascii="Fira Sans" w:hAnsi="Fira Sans" w:cstheme="majorHAnsi"/>
          <w:sz w:val="22"/>
        </w:rPr>
      </w:pPr>
      <w:r w:rsidRPr="00413E3C">
        <w:rPr>
          <w:rFonts w:ascii="Fira Sans" w:hAnsi="Fira Sans" w:cstheme="majorHAnsi"/>
          <w:sz w:val="22"/>
        </w:rPr>
        <w:t>CARE will evaluate all proposals based on the following criteria.  To ensure consideration for this Request for Proposal, your proposal should be complete and include all of the following criteria:</w:t>
      </w:r>
    </w:p>
    <w:p w14:paraId="605EE440" w14:textId="77777777" w:rsidR="00803603" w:rsidRPr="00413E3C" w:rsidRDefault="00803603" w:rsidP="00803603">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Overall Proposal Suitability:</w:t>
      </w:r>
      <w:r w:rsidRPr="00413E3C">
        <w:rPr>
          <w:rFonts w:ascii="Fira Sans" w:hAnsi="Fira Sans" w:cstheme="majorHAnsi"/>
          <w:sz w:val="22"/>
        </w:rPr>
        <w:t xml:space="preserve"> proposed solution(s) must meet the scope and needs included herein and be presented in a clear and organized manner</w:t>
      </w:r>
    </w:p>
    <w:p w14:paraId="33676383" w14:textId="77777777" w:rsidR="00803603" w:rsidRPr="00413E3C" w:rsidRDefault="00803603" w:rsidP="00803603">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Previous Work and Awards:</w:t>
      </w:r>
      <w:r w:rsidRPr="00413E3C">
        <w:rPr>
          <w:rFonts w:ascii="Fira Sans" w:hAnsi="Fira Sans" w:cstheme="majorHAnsi"/>
          <w:sz w:val="22"/>
        </w:rPr>
        <w:t xml:space="preserve"> Bidders will be evaluated on examples of their work pertaining to the requirement as well as client testimonials and references</w:t>
      </w:r>
    </w:p>
    <w:p w14:paraId="20616086" w14:textId="77777777" w:rsidR="00803603" w:rsidRPr="00413E3C" w:rsidRDefault="00803603" w:rsidP="00803603">
      <w:pPr>
        <w:numPr>
          <w:ilvl w:val="0"/>
          <w:numId w:val="4"/>
        </w:numPr>
        <w:contextualSpacing/>
        <w:jc w:val="both"/>
        <w:rPr>
          <w:rFonts w:ascii="Fira Sans" w:hAnsi="Fira Sans" w:cstheme="majorHAnsi"/>
          <w:sz w:val="22"/>
        </w:rPr>
      </w:pPr>
      <w:r w:rsidRPr="00413E3C">
        <w:rPr>
          <w:rFonts w:ascii="Fira Sans" w:hAnsi="Fira Sans" w:cstheme="majorHAnsi"/>
          <w:b/>
          <w:sz w:val="22"/>
        </w:rPr>
        <w:t>Technical Expertise and Organizational Experience:</w:t>
      </w:r>
      <w:r w:rsidRPr="00413E3C">
        <w:rPr>
          <w:rFonts w:ascii="Fira Sans" w:hAnsi="Fira Sans" w:cstheme="majorHAnsi"/>
          <w:sz w:val="22"/>
        </w:rPr>
        <w:t xml:space="preserve"> Bidders must provide descriptions and documentation of staff technical expertise and experience. Bidders also need to provide their experiences as an organization which include but not limited to years of experiences, financial stability, expertise, and edge to other competitors.</w:t>
      </w:r>
    </w:p>
    <w:p w14:paraId="3B2DF3D8" w14:textId="47559FD9" w:rsidR="00A319F5" w:rsidRDefault="00803603" w:rsidP="00A319F5">
      <w:pPr>
        <w:numPr>
          <w:ilvl w:val="0"/>
          <w:numId w:val="4"/>
        </w:numPr>
        <w:spacing w:after="120"/>
        <w:contextualSpacing/>
        <w:jc w:val="both"/>
        <w:rPr>
          <w:rFonts w:ascii="Fira Sans" w:hAnsi="Fira Sans" w:cstheme="majorHAnsi"/>
          <w:sz w:val="22"/>
        </w:rPr>
      </w:pPr>
      <w:r w:rsidRPr="00413E3C">
        <w:rPr>
          <w:rFonts w:ascii="Fira Sans" w:hAnsi="Fira Sans" w:cstheme="majorHAnsi"/>
          <w:b/>
          <w:sz w:val="22"/>
        </w:rPr>
        <w:t>Value and Cost:</w:t>
      </w:r>
      <w:r w:rsidRPr="00413E3C">
        <w:rPr>
          <w:rFonts w:ascii="Fira Sans" w:hAnsi="Fira Sans" w:cstheme="majorHAnsi"/>
          <w:sz w:val="22"/>
        </w:rPr>
        <w:t xml:space="preserve"> Bidders will be evaluated on the cost of their solution(s) based on the work to be performed in accordance with the scope of this project. </w:t>
      </w:r>
    </w:p>
    <w:p w14:paraId="10F32C7F" w14:textId="77777777" w:rsidR="00A319F5" w:rsidRDefault="00A319F5" w:rsidP="00A319F5">
      <w:pPr>
        <w:spacing w:after="120"/>
        <w:contextualSpacing/>
        <w:jc w:val="both"/>
        <w:rPr>
          <w:rFonts w:ascii="Fira Sans" w:hAnsi="Fira Sans" w:cstheme="majorHAnsi"/>
          <w:sz w:val="22"/>
        </w:rPr>
      </w:pPr>
    </w:p>
    <w:p w14:paraId="54A3418B" w14:textId="352DC2AC" w:rsidR="00A319F5" w:rsidRPr="00445B94" w:rsidRDefault="00A319F5" w:rsidP="00445B94">
      <w:pPr>
        <w:spacing w:after="120"/>
        <w:ind w:left="426"/>
        <w:contextualSpacing/>
        <w:jc w:val="both"/>
        <w:rPr>
          <w:rFonts w:ascii="Fira Sans" w:hAnsi="Fira Sans" w:cstheme="majorHAnsi"/>
          <w:i/>
          <w:iCs/>
          <w:sz w:val="16"/>
          <w:szCs w:val="16"/>
        </w:rPr>
      </w:pPr>
      <w:r w:rsidRPr="00445B94">
        <w:rPr>
          <w:rFonts w:ascii="Fira Sans" w:hAnsi="Fira Sans" w:cstheme="majorHAnsi"/>
          <w:i/>
          <w:iCs/>
          <w:sz w:val="16"/>
          <w:szCs w:val="16"/>
        </w:rPr>
        <w:t>Note</w:t>
      </w:r>
      <w:r w:rsidR="001800A4" w:rsidRPr="00445B94">
        <w:rPr>
          <w:rFonts w:ascii="Fira Sans" w:hAnsi="Fira Sans" w:cstheme="majorHAnsi"/>
          <w:i/>
          <w:iCs/>
          <w:sz w:val="16"/>
          <w:szCs w:val="16"/>
        </w:rPr>
        <w:t xml:space="preserve"> for Country Offices (CO)</w:t>
      </w:r>
      <w:r w:rsidRPr="00445B94">
        <w:rPr>
          <w:rFonts w:ascii="Fira Sans" w:hAnsi="Fira Sans" w:cstheme="majorHAnsi"/>
          <w:i/>
          <w:iCs/>
          <w:sz w:val="16"/>
          <w:szCs w:val="16"/>
        </w:rPr>
        <w:t xml:space="preserve">: The specific criteria must closely represent the objective and scope given the nature of the procurement required. </w:t>
      </w:r>
      <w:r w:rsidR="001800A4" w:rsidRPr="00445B94">
        <w:rPr>
          <w:rFonts w:ascii="Fira Sans" w:hAnsi="Fira Sans" w:cstheme="majorHAnsi"/>
          <w:i/>
          <w:iCs/>
          <w:sz w:val="16"/>
          <w:szCs w:val="16"/>
        </w:rPr>
        <w:t>Evaluation criteria reflected above</w:t>
      </w:r>
      <w:r w:rsidR="00445B94" w:rsidRPr="00445B94">
        <w:rPr>
          <w:rFonts w:ascii="Fira Sans" w:hAnsi="Fira Sans" w:cstheme="majorHAnsi"/>
          <w:i/>
          <w:iCs/>
          <w:sz w:val="16"/>
          <w:szCs w:val="16"/>
        </w:rPr>
        <w:t xml:space="preserve"> can be added and or adjusted depending on the requirement and the type of purchase. The final evaluation criteria must be reflected above prior to releasing of this RFP.</w:t>
      </w:r>
    </w:p>
    <w:p w14:paraId="4627BF5F" w14:textId="77777777" w:rsidR="00803603" w:rsidRPr="00166A77" w:rsidRDefault="00803603" w:rsidP="00803603">
      <w:pPr>
        <w:contextualSpacing/>
        <w:jc w:val="both"/>
        <w:rPr>
          <w:rFonts w:ascii="Fira Sans" w:hAnsi="Fira Sans" w:cstheme="majorHAnsi"/>
          <w:sz w:val="14"/>
          <w:szCs w:val="10"/>
        </w:rPr>
      </w:pPr>
    </w:p>
    <w:p w14:paraId="7DE58749" w14:textId="77777777" w:rsidR="00803603" w:rsidRDefault="00803603" w:rsidP="00803603">
      <w:pPr>
        <w:ind w:left="360"/>
        <w:contextualSpacing/>
        <w:jc w:val="both"/>
        <w:rPr>
          <w:rFonts w:ascii="Fira Sans" w:hAnsi="Fira Sans" w:cstheme="majorHAnsi"/>
          <w:sz w:val="24"/>
        </w:rPr>
      </w:pPr>
      <w:r w:rsidRPr="00413E3C">
        <w:rPr>
          <w:rFonts w:ascii="Fira Sans" w:hAnsi="Fira Sans" w:cstheme="majorHAnsi"/>
          <w:sz w:val="24"/>
          <w:highlight w:val="yellow"/>
        </w:rPr>
        <w:t>CARE will review proposed budgets and pricing after the initial review of the criteria above.*</w:t>
      </w:r>
    </w:p>
    <w:p w14:paraId="52480536" w14:textId="77777777" w:rsidR="00803603" w:rsidRPr="00A147F1" w:rsidRDefault="00803603" w:rsidP="00A147F1">
      <w:pPr>
        <w:ind w:left="360"/>
        <w:contextualSpacing/>
        <w:jc w:val="both"/>
        <w:rPr>
          <w:rFonts w:ascii="Fira Sans" w:hAnsi="Fira Sans" w:cstheme="majorHAnsi"/>
          <w:sz w:val="22"/>
          <w:szCs w:val="22"/>
        </w:rPr>
      </w:pPr>
    </w:p>
    <w:sectPr w:rsidR="00803603" w:rsidRPr="00A147F1" w:rsidSect="009945AD">
      <w:pgSz w:w="12240" w:h="15840" w:code="1"/>
      <w:pgMar w:top="2160" w:right="1440" w:bottom="1440" w:left="144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21F4A" w14:textId="77777777" w:rsidR="00740E0D" w:rsidRDefault="00740E0D">
      <w:r>
        <w:separator/>
      </w:r>
    </w:p>
  </w:endnote>
  <w:endnote w:type="continuationSeparator" w:id="0">
    <w:p w14:paraId="44A82CD6" w14:textId="77777777" w:rsidR="00740E0D" w:rsidRDefault="00740E0D">
      <w:r>
        <w:continuationSeparator/>
      </w:r>
    </w:p>
  </w:endnote>
  <w:endnote w:type="continuationNotice" w:id="1">
    <w:p w14:paraId="08B4FE20" w14:textId="77777777" w:rsidR="00740E0D" w:rsidRDefault="00740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59124" w14:textId="77777777" w:rsidR="009945AD" w:rsidRDefault="00136C88" w:rsidP="0099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DD990" w14:textId="77777777" w:rsidR="009945AD" w:rsidRDefault="00994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0F02C" w14:textId="77777777" w:rsidR="009945AD" w:rsidRDefault="00136C88" w:rsidP="0099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bl>
    <w:tblPr>
      <w:tblW w:w="9982" w:type="dxa"/>
      <w:tblInd w:w="-262"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710"/>
      <w:gridCol w:w="5310"/>
      <w:gridCol w:w="2962"/>
    </w:tblGrid>
    <w:tr w:rsidR="009945AD" w14:paraId="0C41C7E1" w14:textId="77777777" w:rsidTr="009945AD">
      <w:trPr>
        <w:trHeight w:val="713"/>
      </w:trPr>
      <w:tc>
        <w:tcPr>
          <w:tcW w:w="1710" w:type="dxa"/>
        </w:tcPr>
        <w:p w14:paraId="22EAAD84" w14:textId="77777777" w:rsidR="009945AD" w:rsidRDefault="009945AD" w:rsidP="009945AD">
          <w:pPr>
            <w:rPr>
              <w:sz w:val="16"/>
              <w:szCs w:val="16"/>
            </w:rPr>
          </w:pPr>
        </w:p>
      </w:tc>
      <w:tc>
        <w:tcPr>
          <w:tcW w:w="5310" w:type="dxa"/>
        </w:tcPr>
        <w:p w14:paraId="200F593A" w14:textId="77777777" w:rsidR="009945AD" w:rsidRPr="00EE4867" w:rsidRDefault="009945AD" w:rsidP="009945AD">
          <w:pPr>
            <w:pStyle w:val="Footer"/>
            <w:rPr>
              <w:rFonts w:ascii="Arial Narrow" w:hAnsi="Arial Narrow"/>
              <w:snapToGrid w:val="0"/>
              <w:sz w:val="16"/>
              <w:szCs w:val="16"/>
            </w:rPr>
          </w:pPr>
        </w:p>
      </w:tc>
      <w:tc>
        <w:tcPr>
          <w:tcW w:w="2962" w:type="dxa"/>
        </w:tcPr>
        <w:p w14:paraId="07DEC95C" w14:textId="77777777" w:rsidR="009945AD" w:rsidRDefault="009945AD" w:rsidP="009945AD">
          <w:pPr>
            <w:pStyle w:val="Footer"/>
            <w:ind w:right="180"/>
            <w:jc w:val="right"/>
            <w:rPr>
              <w:rFonts w:ascii="Arial Narrow" w:hAnsi="Arial Narrow"/>
              <w:snapToGrid w:val="0"/>
              <w:sz w:val="16"/>
              <w:szCs w:val="16"/>
            </w:rPr>
          </w:pPr>
        </w:p>
        <w:p w14:paraId="08DF863F" w14:textId="77777777" w:rsidR="009945AD"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Prepared by CARE</w:t>
          </w:r>
        </w:p>
        <w:p w14:paraId="022DDEBB" w14:textId="77777777" w:rsidR="009945AD"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151 Ellis Street NE</w:t>
          </w:r>
        </w:p>
        <w:p w14:paraId="34C6561F" w14:textId="77777777" w:rsidR="009945AD" w:rsidRPr="00EE4867" w:rsidRDefault="00136C88" w:rsidP="009945AD">
          <w:pPr>
            <w:pStyle w:val="Footer"/>
            <w:ind w:right="180"/>
            <w:jc w:val="right"/>
            <w:rPr>
              <w:rFonts w:ascii="Arial Narrow" w:hAnsi="Arial Narrow"/>
              <w:snapToGrid w:val="0"/>
              <w:sz w:val="16"/>
              <w:szCs w:val="16"/>
            </w:rPr>
          </w:pPr>
          <w:r>
            <w:rPr>
              <w:rFonts w:ascii="Arial Narrow" w:hAnsi="Arial Narrow"/>
              <w:snapToGrid w:val="0"/>
              <w:sz w:val="16"/>
              <w:szCs w:val="16"/>
            </w:rPr>
            <w:t>Atlanta, GA 30303</w:t>
          </w:r>
        </w:p>
        <w:p w14:paraId="37E2A0DB" w14:textId="77777777" w:rsidR="009945AD" w:rsidRDefault="009945AD" w:rsidP="009945AD">
          <w:pPr>
            <w:pStyle w:val="Footer"/>
            <w:jc w:val="right"/>
            <w:rPr>
              <w:i/>
              <w:iCs/>
            </w:rPr>
          </w:pPr>
        </w:p>
      </w:tc>
    </w:tr>
  </w:tbl>
  <w:p w14:paraId="529DBFCE" w14:textId="77777777" w:rsidR="009945AD" w:rsidRDefault="009945AD" w:rsidP="0099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9F4EE0" w14:textId="77777777" w:rsidR="00740E0D" w:rsidRDefault="00740E0D">
      <w:r>
        <w:separator/>
      </w:r>
    </w:p>
  </w:footnote>
  <w:footnote w:type="continuationSeparator" w:id="0">
    <w:p w14:paraId="202B276D" w14:textId="77777777" w:rsidR="00740E0D" w:rsidRDefault="00740E0D">
      <w:r>
        <w:continuationSeparator/>
      </w:r>
    </w:p>
  </w:footnote>
  <w:footnote w:type="continuationNotice" w:id="1">
    <w:p w14:paraId="7BE91FB3" w14:textId="77777777" w:rsidR="00740E0D" w:rsidRDefault="00740E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8151D" w14:textId="0A80CAFB" w:rsidR="009945AD" w:rsidRDefault="00A55707" w:rsidP="009945AD">
    <w:pPr>
      <w:pStyle w:val="Header"/>
      <w:tabs>
        <w:tab w:val="clear" w:pos="8640"/>
        <w:tab w:val="right" w:pos="9360"/>
      </w:tabs>
      <w:rPr>
        <w:rFonts w:cs="Arial"/>
        <w:b/>
        <w:i/>
      </w:rPr>
    </w:pPr>
    <w:r>
      <w:rPr>
        <w:noProof/>
      </w:rPr>
      <w:drawing>
        <wp:anchor distT="0" distB="0" distL="114300" distR="114300" simplePos="0" relativeHeight="251658240" behindDoc="0" locked="0" layoutInCell="1" allowOverlap="1" wp14:anchorId="5AD16337" wp14:editId="4EA348B7">
          <wp:simplePos x="0" y="0"/>
          <wp:positionH relativeFrom="column">
            <wp:posOffset>0</wp:posOffset>
          </wp:positionH>
          <wp:positionV relativeFrom="paragraph">
            <wp:posOffset>0</wp:posOffset>
          </wp:positionV>
          <wp:extent cx="1527175" cy="494030"/>
          <wp:effectExtent l="0" t="0" r="0" b="1270"/>
          <wp:wrapNone/>
          <wp:docPr id="629448624" name="Picture 6294486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494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i/>
        <w:sz w:val="26"/>
      </w:rPr>
      <w:tab/>
    </w:r>
    <w:r>
      <w:rPr>
        <w:rFonts w:ascii="Arial" w:hAnsi="Arial"/>
        <w:b/>
        <w:i/>
        <w:sz w:val="26"/>
      </w:rPr>
      <w:tab/>
    </w:r>
    <w:r>
      <w:rPr>
        <w:rFonts w:cs="Arial"/>
        <w:b/>
        <w:i/>
      </w:rPr>
      <w:t xml:space="preserve">PROPERTY OF CARE </w:t>
    </w:r>
    <w:r w:rsidRPr="00920721">
      <w:rPr>
        <w:rFonts w:cs="Arial"/>
        <w:b/>
        <w:i/>
        <w:vertAlign w:val="superscript"/>
      </w:rPr>
      <w:t>®</w:t>
    </w:r>
    <w:r>
      <w:rPr>
        <w:rFonts w:cs="Arial"/>
        <w:b/>
        <w:i/>
      </w:rPr>
      <w:tab/>
    </w:r>
  </w:p>
  <w:p w14:paraId="55AED519" w14:textId="77777777" w:rsidR="009945AD" w:rsidRPr="002C0CCA" w:rsidRDefault="00136C88" w:rsidP="009945AD">
    <w:pPr>
      <w:pStyle w:val="Header"/>
      <w:tabs>
        <w:tab w:val="clear" w:pos="8640"/>
        <w:tab w:val="right" w:pos="9360"/>
      </w:tabs>
      <w:rPr>
        <w:rFonts w:cs="Arial"/>
        <w:b/>
        <w:i/>
      </w:rPr>
    </w:pPr>
    <w:r>
      <w:rPr>
        <w:rFonts w:cs="Arial"/>
        <w:b/>
        <w:szCs w:val="24"/>
      </w:rPr>
      <w:tab/>
    </w:r>
    <w:r>
      <w:rPr>
        <w:rFonts w:cs="Arial"/>
        <w:b/>
        <w:szCs w:val="24"/>
      </w:rPr>
      <w:tab/>
    </w:r>
    <w:r w:rsidRPr="000524A4">
      <w:rPr>
        <w:rFonts w:cs="Arial"/>
        <w:b/>
        <w:i/>
      </w:rPr>
      <w:t xml:space="preserve">REQUEST FOR </w:t>
    </w:r>
    <w:r w:rsidRPr="00191B1F">
      <w:rPr>
        <w:rFonts w:cs="Arial"/>
        <w:b/>
        <w:i/>
      </w:rPr>
      <w:t>PROPOSAL</w:t>
    </w:r>
  </w:p>
  <w:p w14:paraId="2F31F893" w14:textId="77777777" w:rsidR="009945AD" w:rsidRPr="008A7FB1" w:rsidRDefault="00136C88" w:rsidP="009945AD">
    <w:pPr>
      <w:pStyle w:val="Header"/>
      <w:jc w:val="right"/>
      <w:rPr>
        <w:b/>
      </w:rPr>
    </w:pPr>
    <w:r w:rsidRPr="008A7FB1">
      <w:rPr>
        <w:rFonts w:cs="Arial"/>
        <w:b/>
        <w:i/>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25B2F"/>
    <w:multiLevelType w:val="hybridMultilevel"/>
    <w:tmpl w:val="231074AC"/>
    <w:lvl w:ilvl="0" w:tplc="6BCE48DA">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A90C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5029C4"/>
    <w:multiLevelType w:val="hybridMultilevel"/>
    <w:tmpl w:val="DC34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BE2191"/>
    <w:multiLevelType w:val="hybridMultilevel"/>
    <w:tmpl w:val="D8F4A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6A43DB"/>
    <w:multiLevelType w:val="hybridMultilevel"/>
    <w:tmpl w:val="F55C5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720F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C146C4"/>
    <w:multiLevelType w:val="hybridMultilevel"/>
    <w:tmpl w:val="C746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97477"/>
    <w:multiLevelType w:val="hybridMultilevel"/>
    <w:tmpl w:val="A6266E3E"/>
    <w:lvl w:ilvl="0" w:tplc="F7B0E18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5D5B2BD1"/>
    <w:multiLevelType w:val="hybridMultilevel"/>
    <w:tmpl w:val="399C72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4AF6CF8"/>
    <w:multiLevelType w:val="hybridMultilevel"/>
    <w:tmpl w:val="5C905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7165FD"/>
    <w:multiLevelType w:val="hybridMultilevel"/>
    <w:tmpl w:val="F9F4BDDE"/>
    <w:lvl w:ilvl="0" w:tplc="DA7206D8">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EDE054F"/>
    <w:multiLevelType w:val="hybridMultilevel"/>
    <w:tmpl w:val="D91EEC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BC4295"/>
    <w:multiLevelType w:val="hybridMultilevel"/>
    <w:tmpl w:val="6FD01E98"/>
    <w:lvl w:ilvl="0" w:tplc="3252035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16cid:durableId="1282151193">
    <w:abstractNumId w:val="7"/>
  </w:num>
  <w:num w:numId="2" w16cid:durableId="1647390385">
    <w:abstractNumId w:val="10"/>
  </w:num>
  <w:num w:numId="3" w16cid:durableId="1782070897">
    <w:abstractNumId w:val="3"/>
  </w:num>
  <w:num w:numId="4" w16cid:durableId="629822419">
    <w:abstractNumId w:val="2"/>
  </w:num>
  <w:num w:numId="5" w16cid:durableId="245191790">
    <w:abstractNumId w:val="6"/>
  </w:num>
  <w:num w:numId="6" w16cid:durableId="1395667541">
    <w:abstractNumId w:val="4"/>
  </w:num>
  <w:num w:numId="7" w16cid:durableId="512958685">
    <w:abstractNumId w:val="13"/>
  </w:num>
  <w:num w:numId="8" w16cid:durableId="1502234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1477346">
    <w:abstractNumId w:val="8"/>
  </w:num>
  <w:num w:numId="10" w16cid:durableId="1217005486">
    <w:abstractNumId w:val="11"/>
  </w:num>
  <w:num w:numId="11" w16cid:durableId="1199853720">
    <w:abstractNumId w:val="0"/>
  </w:num>
  <w:num w:numId="12" w16cid:durableId="499543381">
    <w:abstractNumId w:val="9"/>
  </w:num>
  <w:num w:numId="13" w16cid:durableId="1490093722">
    <w:abstractNumId w:val="1"/>
  </w:num>
  <w:num w:numId="14" w16cid:durableId="96955617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mel Tinaya">
    <w15:presenceInfo w15:providerId="AD" w15:userId="S::Romel.Tinaya@care.org::33e38630-8858-43d5-b1cd-7fd2a806d1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07"/>
    <w:rsid w:val="00013531"/>
    <w:rsid w:val="0001360E"/>
    <w:rsid w:val="00022BD3"/>
    <w:rsid w:val="00023383"/>
    <w:rsid w:val="00025931"/>
    <w:rsid w:val="000260F7"/>
    <w:rsid w:val="00033A2B"/>
    <w:rsid w:val="000379D3"/>
    <w:rsid w:val="000400A0"/>
    <w:rsid w:val="00041DAC"/>
    <w:rsid w:val="00080617"/>
    <w:rsid w:val="000809EB"/>
    <w:rsid w:val="000A0E05"/>
    <w:rsid w:val="000A1C5C"/>
    <w:rsid w:val="000B4D8B"/>
    <w:rsid w:val="000C5094"/>
    <w:rsid w:val="000C54DA"/>
    <w:rsid w:val="000D77B1"/>
    <w:rsid w:val="000E4D20"/>
    <w:rsid w:val="000F2B58"/>
    <w:rsid w:val="000F42FF"/>
    <w:rsid w:val="00117C5B"/>
    <w:rsid w:val="00131E98"/>
    <w:rsid w:val="001350B6"/>
    <w:rsid w:val="00136C88"/>
    <w:rsid w:val="0013766F"/>
    <w:rsid w:val="00142683"/>
    <w:rsid w:val="001643D1"/>
    <w:rsid w:val="0017511F"/>
    <w:rsid w:val="00177345"/>
    <w:rsid w:val="00177C40"/>
    <w:rsid w:val="001800A4"/>
    <w:rsid w:val="00184732"/>
    <w:rsid w:val="001A4EC8"/>
    <w:rsid w:val="001B3CE7"/>
    <w:rsid w:val="001C2107"/>
    <w:rsid w:val="001D1922"/>
    <w:rsid w:val="001D54EC"/>
    <w:rsid w:val="0021614F"/>
    <w:rsid w:val="00224730"/>
    <w:rsid w:val="00261C9D"/>
    <w:rsid w:val="00285D1A"/>
    <w:rsid w:val="002C328A"/>
    <w:rsid w:val="002E751C"/>
    <w:rsid w:val="002F05E4"/>
    <w:rsid w:val="002F4151"/>
    <w:rsid w:val="0032275D"/>
    <w:rsid w:val="003555D3"/>
    <w:rsid w:val="003561DF"/>
    <w:rsid w:val="0035689D"/>
    <w:rsid w:val="00363976"/>
    <w:rsid w:val="00376610"/>
    <w:rsid w:val="003949F3"/>
    <w:rsid w:val="003A154F"/>
    <w:rsid w:val="003C10B0"/>
    <w:rsid w:val="003C529E"/>
    <w:rsid w:val="003D1025"/>
    <w:rsid w:val="003D6232"/>
    <w:rsid w:val="003E4C93"/>
    <w:rsid w:val="00413BA1"/>
    <w:rsid w:val="00413E3C"/>
    <w:rsid w:val="00417422"/>
    <w:rsid w:val="00422078"/>
    <w:rsid w:val="00442206"/>
    <w:rsid w:val="00445B94"/>
    <w:rsid w:val="00472455"/>
    <w:rsid w:val="004750DE"/>
    <w:rsid w:val="00476A8B"/>
    <w:rsid w:val="0048174A"/>
    <w:rsid w:val="00487845"/>
    <w:rsid w:val="0049084C"/>
    <w:rsid w:val="004912A9"/>
    <w:rsid w:val="004A1A07"/>
    <w:rsid w:val="004B1CD8"/>
    <w:rsid w:val="004C06FE"/>
    <w:rsid w:val="004C132F"/>
    <w:rsid w:val="004D4C3D"/>
    <w:rsid w:val="004F7DEA"/>
    <w:rsid w:val="0050074D"/>
    <w:rsid w:val="00507E3A"/>
    <w:rsid w:val="005252E1"/>
    <w:rsid w:val="005270D4"/>
    <w:rsid w:val="005325AA"/>
    <w:rsid w:val="005725DD"/>
    <w:rsid w:val="005727EE"/>
    <w:rsid w:val="00581328"/>
    <w:rsid w:val="00591501"/>
    <w:rsid w:val="00595D40"/>
    <w:rsid w:val="005B6778"/>
    <w:rsid w:val="005D507E"/>
    <w:rsid w:val="005D5B93"/>
    <w:rsid w:val="005E6254"/>
    <w:rsid w:val="005F22FE"/>
    <w:rsid w:val="005F3A3B"/>
    <w:rsid w:val="005F47A0"/>
    <w:rsid w:val="005F6B1D"/>
    <w:rsid w:val="005F7638"/>
    <w:rsid w:val="00613C59"/>
    <w:rsid w:val="006316AB"/>
    <w:rsid w:val="00631926"/>
    <w:rsid w:val="00631EB1"/>
    <w:rsid w:val="006909E1"/>
    <w:rsid w:val="00694CE2"/>
    <w:rsid w:val="00695C35"/>
    <w:rsid w:val="006A0DE7"/>
    <w:rsid w:val="006B684A"/>
    <w:rsid w:val="006E0641"/>
    <w:rsid w:val="006F7673"/>
    <w:rsid w:val="00704714"/>
    <w:rsid w:val="0070619F"/>
    <w:rsid w:val="00726D2F"/>
    <w:rsid w:val="00737D30"/>
    <w:rsid w:val="00740E0D"/>
    <w:rsid w:val="00743025"/>
    <w:rsid w:val="007458D2"/>
    <w:rsid w:val="007501C5"/>
    <w:rsid w:val="00770E37"/>
    <w:rsid w:val="007A390F"/>
    <w:rsid w:val="007B3A62"/>
    <w:rsid w:val="007C04C2"/>
    <w:rsid w:val="007D0224"/>
    <w:rsid w:val="007D35B8"/>
    <w:rsid w:val="007D79EE"/>
    <w:rsid w:val="007F1455"/>
    <w:rsid w:val="007F1DE2"/>
    <w:rsid w:val="007F21D6"/>
    <w:rsid w:val="00803603"/>
    <w:rsid w:val="008102AB"/>
    <w:rsid w:val="008129B3"/>
    <w:rsid w:val="00820CAB"/>
    <w:rsid w:val="00822272"/>
    <w:rsid w:val="00865C31"/>
    <w:rsid w:val="008B445C"/>
    <w:rsid w:val="008B75E2"/>
    <w:rsid w:val="008C5DBF"/>
    <w:rsid w:val="008D257C"/>
    <w:rsid w:val="008D3D18"/>
    <w:rsid w:val="008F085F"/>
    <w:rsid w:val="009019C6"/>
    <w:rsid w:val="00901AD1"/>
    <w:rsid w:val="0092654B"/>
    <w:rsid w:val="00926AB2"/>
    <w:rsid w:val="009368D6"/>
    <w:rsid w:val="00965411"/>
    <w:rsid w:val="00966BC0"/>
    <w:rsid w:val="00985B7A"/>
    <w:rsid w:val="009945AD"/>
    <w:rsid w:val="009D0D5F"/>
    <w:rsid w:val="009D6B3F"/>
    <w:rsid w:val="009E4697"/>
    <w:rsid w:val="009E4B29"/>
    <w:rsid w:val="009F49E0"/>
    <w:rsid w:val="00A12B87"/>
    <w:rsid w:val="00A147F1"/>
    <w:rsid w:val="00A17D82"/>
    <w:rsid w:val="00A2044D"/>
    <w:rsid w:val="00A204A0"/>
    <w:rsid w:val="00A319F5"/>
    <w:rsid w:val="00A37A4F"/>
    <w:rsid w:val="00A55123"/>
    <w:rsid w:val="00A55707"/>
    <w:rsid w:val="00A56C81"/>
    <w:rsid w:val="00A635F5"/>
    <w:rsid w:val="00A81F46"/>
    <w:rsid w:val="00A85AF5"/>
    <w:rsid w:val="00A861A3"/>
    <w:rsid w:val="00A96D10"/>
    <w:rsid w:val="00AA40D6"/>
    <w:rsid w:val="00AB2F4B"/>
    <w:rsid w:val="00AD6F31"/>
    <w:rsid w:val="00AE0073"/>
    <w:rsid w:val="00AE67B2"/>
    <w:rsid w:val="00AF3004"/>
    <w:rsid w:val="00B008E2"/>
    <w:rsid w:val="00B03628"/>
    <w:rsid w:val="00B223FF"/>
    <w:rsid w:val="00B400D0"/>
    <w:rsid w:val="00B4689B"/>
    <w:rsid w:val="00B61C79"/>
    <w:rsid w:val="00B644B3"/>
    <w:rsid w:val="00BA44BB"/>
    <w:rsid w:val="00BB7119"/>
    <w:rsid w:val="00BF1B6F"/>
    <w:rsid w:val="00C02758"/>
    <w:rsid w:val="00C24086"/>
    <w:rsid w:val="00C25C56"/>
    <w:rsid w:val="00C31C8E"/>
    <w:rsid w:val="00C370F5"/>
    <w:rsid w:val="00C72B28"/>
    <w:rsid w:val="00C77196"/>
    <w:rsid w:val="00C84DA5"/>
    <w:rsid w:val="00C93737"/>
    <w:rsid w:val="00CB19B9"/>
    <w:rsid w:val="00CB6466"/>
    <w:rsid w:val="00CC0387"/>
    <w:rsid w:val="00CD11B8"/>
    <w:rsid w:val="00CF0C5A"/>
    <w:rsid w:val="00D05508"/>
    <w:rsid w:val="00D20544"/>
    <w:rsid w:val="00D21B51"/>
    <w:rsid w:val="00D23713"/>
    <w:rsid w:val="00D32D4C"/>
    <w:rsid w:val="00D344C8"/>
    <w:rsid w:val="00D46921"/>
    <w:rsid w:val="00D510B2"/>
    <w:rsid w:val="00D57A89"/>
    <w:rsid w:val="00D75AE3"/>
    <w:rsid w:val="00D83A68"/>
    <w:rsid w:val="00D85204"/>
    <w:rsid w:val="00D90BB6"/>
    <w:rsid w:val="00DC39F8"/>
    <w:rsid w:val="00DC3D89"/>
    <w:rsid w:val="00DF4838"/>
    <w:rsid w:val="00DF484B"/>
    <w:rsid w:val="00E000D9"/>
    <w:rsid w:val="00E0565F"/>
    <w:rsid w:val="00E05734"/>
    <w:rsid w:val="00E2451B"/>
    <w:rsid w:val="00E27694"/>
    <w:rsid w:val="00E339F2"/>
    <w:rsid w:val="00E358B7"/>
    <w:rsid w:val="00E371E3"/>
    <w:rsid w:val="00E417A0"/>
    <w:rsid w:val="00E47B82"/>
    <w:rsid w:val="00EB46E3"/>
    <w:rsid w:val="00EE1FBA"/>
    <w:rsid w:val="00EF1DDC"/>
    <w:rsid w:val="00F16689"/>
    <w:rsid w:val="00F2137C"/>
    <w:rsid w:val="00F27452"/>
    <w:rsid w:val="00F340B9"/>
    <w:rsid w:val="00F66687"/>
    <w:rsid w:val="00F71E13"/>
    <w:rsid w:val="00F74819"/>
    <w:rsid w:val="00F9352C"/>
    <w:rsid w:val="00FA31FF"/>
    <w:rsid w:val="00FA3CC1"/>
    <w:rsid w:val="00FA5BC9"/>
    <w:rsid w:val="00FC3B3E"/>
    <w:rsid w:val="00FE4FF4"/>
    <w:rsid w:val="46A5E23E"/>
    <w:rsid w:val="6E10585A"/>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E724"/>
  <w15:chartTrackingRefBased/>
  <w15:docId w15:val="{9E39A58D-DDD4-4350-813F-BC99C54F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70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55707"/>
    <w:pPr>
      <w:keepNext/>
      <w:jc w:val="center"/>
      <w:outlineLvl w:val="0"/>
    </w:pPr>
    <w:rPr>
      <w:b/>
      <w:sz w:val="22"/>
    </w:rPr>
  </w:style>
  <w:style w:type="paragraph" w:styleId="Heading2">
    <w:name w:val="heading 2"/>
    <w:basedOn w:val="Normal"/>
    <w:next w:val="Normal"/>
    <w:link w:val="Heading2Char"/>
    <w:qFormat/>
    <w:rsid w:val="00A55707"/>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link w:val="Heading3Char"/>
    <w:qFormat/>
    <w:rsid w:val="00A55707"/>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707"/>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A55707"/>
    <w:rPr>
      <w:rFonts w:ascii="Helv" w:eastAsia="Times New Roman" w:hAnsi="Helv" w:cs="Times New Roman"/>
      <w:b/>
      <w:snapToGrid w:val="0"/>
      <w:color w:val="000000"/>
      <w:sz w:val="20"/>
      <w:szCs w:val="20"/>
      <w:lang w:val="en-US"/>
    </w:rPr>
  </w:style>
  <w:style w:type="character" w:customStyle="1" w:styleId="Heading3Char">
    <w:name w:val="Heading 3 Char"/>
    <w:basedOn w:val="DefaultParagraphFont"/>
    <w:link w:val="Heading3"/>
    <w:rsid w:val="00A55707"/>
    <w:rPr>
      <w:rFonts w:ascii="Times New Roman" w:eastAsia="Times New Roman" w:hAnsi="Times New Roman" w:cs="Times New Roman"/>
      <w:sz w:val="24"/>
      <w:szCs w:val="20"/>
      <w:lang w:val="en-US"/>
    </w:rPr>
  </w:style>
  <w:style w:type="paragraph" w:styleId="Header">
    <w:name w:val="header"/>
    <w:basedOn w:val="Normal"/>
    <w:link w:val="HeaderChar"/>
    <w:rsid w:val="00A55707"/>
    <w:pPr>
      <w:tabs>
        <w:tab w:val="center" w:pos="4320"/>
        <w:tab w:val="right" w:pos="8640"/>
      </w:tabs>
    </w:pPr>
  </w:style>
  <w:style w:type="character" w:customStyle="1" w:styleId="HeaderChar">
    <w:name w:val="Header Char"/>
    <w:basedOn w:val="DefaultParagraphFont"/>
    <w:link w:val="Header"/>
    <w:rsid w:val="00A55707"/>
    <w:rPr>
      <w:rFonts w:ascii="Times New Roman" w:eastAsia="Times New Roman" w:hAnsi="Times New Roman" w:cs="Times New Roman"/>
      <w:sz w:val="20"/>
      <w:szCs w:val="20"/>
      <w:lang w:val="en-US"/>
    </w:rPr>
  </w:style>
  <w:style w:type="paragraph" w:styleId="Footer">
    <w:name w:val="footer"/>
    <w:basedOn w:val="Normal"/>
    <w:link w:val="FooterChar"/>
    <w:rsid w:val="00A55707"/>
    <w:pPr>
      <w:tabs>
        <w:tab w:val="center" w:pos="4320"/>
        <w:tab w:val="right" w:pos="8640"/>
      </w:tabs>
    </w:pPr>
  </w:style>
  <w:style w:type="character" w:customStyle="1" w:styleId="FooterChar">
    <w:name w:val="Footer Char"/>
    <w:basedOn w:val="DefaultParagraphFont"/>
    <w:link w:val="Footer"/>
    <w:rsid w:val="00A55707"/>
    <w:rPr>
      <w:rFonts w:ascii="Times New Roman" w:eastAsia="Times New Roman" w:hAnsi="Times New Roman" w:cs="Times New Roman"/>
      <w:sz w:val="20"/>
      <w:szCs w:val="20"/>
      <w:lang w:val="en-US"/>
    </w:rPr>
  </w:style>
  <w:style w:type="paragraph" w:styleId="BodyText">
    <w:name w:val="Body Text"/>
    <w:basedOn w:val="Normal"/>
    <w:link w:val="BodyTextChar"/>
    <w:rsid w:val="00A55707"/>
    <w:rPr>
      <w:sz w:val="24"/>
    </w:rPr>
  </w:style>
  <w:style w:type="character" w:customStyle="1" w:styleId="BodyTextChar">
    <w:name w:val="Body Text Char"/>
    <w:basedOn w:val="DefaultParagraphFont"/>
    <w:link w:val="BodyText"/>
    <w:rsid w:val="00A55707"/>
    <w:rPr>
      <w:rFonts w:ascii="Times New Roman" w:eastAsia="Times New Roman" w:hAnsi="Times New Roman" w:cs="Times New Roman"/>
      <w:sz w:val="24"/>
      <w:szCs w:val="20"/>
      <w:lang w:val="en-US"/>
    </w:rPr>
  </w:style>
  <w:style w:type="paragraph" w:styleId="BalloonText">
    <w:name w:val="Balloon Text"/>
    <w:basedOn w:val="Normal"/>
    <w:link w:val="BalloonTextChar"/>
    <w:semiHidden/>
    <w:rsid w:val="00A55707"/>
    <w:rPr>
      <w:rFonts w:ascii="Tahoma" w:hAnsi="Tahoma" w:cs="Tahoma"/>
      <w:sz w:val="16"/>
      <w:szCs w:val="16"/>
    </w:rPr>
  </w:style>
  <w:style w:type="character" w:customStyle="1" w:styleId="BalloonTextChar">
    <w:name w:val="Balloon Text Char"/>
    <w:basedOn w:val="DefaultParagraphFont"/>
    <w:link w:val="BalloonText"/>
    <w:semiHidden/>
    <w:rsid w:val="00A55707"/>
    <w:rPr>
      <w:rFonts w:ascii="Tahoma" w:eastAsia="Times New Roman" w:hAnsi="Tahoma" w:cs="Tahoma"/>
      <w:sz w:val="16"/>
      <w:szCs w:val="16"/>
      <w:lang w:val="en-US"/>
    </w:rPr>
  </w:style>
  <w:style w:type="character" w:styleId="CommentReference">
    <w:name w:val="annotation reference"/>
    <w:semiHidden/>
    <w:rsid w:val="00A55707"/>
    <w:rPr>
      <w:sz w:val="16"/>
      <w:szCs w:val="16"/>
    </w:rPr>
  </w:style>
  <w:style w:type="paragraph" w:styleId="CommentText">
    <w:name w:val="annotation text"/>
    <w:basedOn w:val="Normal"/>
    <w:link w:val="CommentTextChar"/>
    <w:semiHidden/>
    <w:rsid w:val="00A55707"/>
  </w:style>
  <w:style w:type="character" w:customStyle="1" w:styleId="CommentTextChar">
    <w:name w:val="Comment Text Char"/>
    <w:basedOn w:val="DefaultParagraphFont"/>
    <w:link w:val="CommentText"/>
    <w:semiHidden/>
    <w:rsid w:val="00A5570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A55707"/>
    <w:rPr>
      <w:b/>
      <w:bCs/>
    </w:rPr>
  </w:style>
  <w:style w:type="character" w:customStyle="1" w:styleId="CommentSubjectChar">
    <w:name w:val="Comment Subject Char"/>
    <w:basedOn w:val="CommentTextChar"/>
    <w:link w:val="CommentSubject"/>
    <w:semiHidden/>
    <w:rsid w:val="00A55707"/>
    <w:rPr>
      <w:rFonts w:ascii="Times New Roman" w:eastAsia="Times New Roman" w:hAnsi="Times New Roman" w:cs="Times New Roman"/>
      <w:b/>
      <w:bCs/>
      <w:sz w:val="20"/>
      <w:szCs w:val="20"/>
      <w:lang w:val="en-US"/>
    </w:rPr>
  </w:style>
  <w:style w:type="character" w:styleId="Hyperlink">
    <w:name w:val="Hyperlink"/>
    <w:uiPriority w:val="99"/>
    <w:rsid w:val="00A55707"/>
    <w:rPr>
      <w:color w:val="0000FF"/>
      <w:u w:val="single"/>
    </w:rPr>
  </w:style>
  <w:style w:type="paragraph" w:styleId="BodyTextIndent">
    <w:name w:val="Body Text Indent"/>
    <w:basedOn w:val="Normal"/>
    <w:link w:val="BodyTextIndentChar"/>
    <w:rsid w:val="00A55707"/>
    <w:pPr>
      <w:spacing w:after="120"/>
      <w:ind w:left="360"/>
    </w:pPr>
  </w:style>
  <w:style w:type="character" w:customStyle="1" w:styleId="BodyTextIndentChar">
    <w:name w:val="Body Text Indent Char"/>
    <w:basedOn w:val="DefaultParagraphFont"/>
    <w:link w:val="BodyTextIndent"/>
    <w:rsid w:val="00A55707"/>
    <w:rPr>
      <w:rFonts w:ascii="Times New Roman" w:eastAsia="Times New Roman" w:hAnsi="Times New Roman" w:cs="Times New Roman"/>
      <w:sz w:val="20"/>
      <w:szCs w:val="20"/>
      <w:lang w:val="en-US"/>
    </w:rPr>
  </w:style>
  <w:style w:type="paragraph" w:styleId="TOC3">
    <w:name w:val="toc 3"/>
    <w:basedOn w:val="Normal"/>
    <w:next w:val="Normal"/>
    <w:autoRedefine/>
    <w:semiHidden/>
    <w:rsid w:val="00A55707"/>
    <w:pPr>
      <w:ind w:left="400"/>
    </w:pPr>
  </w:style>
  <w:style w:type="paragraph" w:styleId="TOC1">
    <w:name w:val="toc 1"/>
    <w:basedOn w:val="Normal"/>
    <w:next w:val="Normal"/>
    <w:autoRedefine/>
    <w:uiPriority w:val="39"/>
    <w:rsid w:val="00591501"/>
    <w:pPr>
      <w:tabs>
        <w:tab w:val="left" w:pos="660"/>
        <w:tab w:val="right" w:leader="dot" w:pos="9350"/>
      </w:tabs>
      <w:spacing w:after="240"/>
      <w:jc w:val="both"/>
    </w:pPr>
    <w:rPr>
      <w:rFonts w:ascii="Fira Sans" w:hAnsi="Fira Sans"/>
      <w:noProof/>
      <w:color w:val="000000" w:themeColor="text1"/>
    </w:rPr>
  </w:style>
  <w:style w:type="character" w:styleId="PageNumber">
    <w:name w:val="page number"/>
    <w:basedOn w:val="DefaultParagraphFont"/>
    <w:rsid w:val="00A55707"/>
  </w:style>
  <w:style w:type="paragraph" w:styleId="NormalWeb">
    <w:name w:val="Normal (Web)"/>
    <w:basedOn w:val="Normal"/>
    <w:uiPriority w:val="99"/>
    <w:rsid w:val="00A55707"/>
    <w:pPr>
      <w:spacing w:before="100" w:beforeAutospacing="1" w:after="100" w:afterAutospacing="1"/>
    </w:pPr>
    <w:rPr>
      <w:rFonts w:eastAsia="SimSun"/>
      <w:sz w:val="24"/>
      <w:szCs w:val="24"/>
      <w:lang w:eastAsia="zh-CN"/>
    </w:rPr>
  </w:style>
  <w:style w:type="table" w:styleId="TableGrid">
    <w:name w:val="Table Grid"/>
    <w:basedOn w:val="TableNormal"/>
    <w:rsid w:val="00A55707"/>
    <w:pPr>
      <w:spacing w:after="0" w:line="240" w:lineRule="auto"/>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A55707"/>
    <w:pPr>
      <w:spacing w:before="40" w:after="120"/>
      <w:ind w:left="101" w:right="43"/>
    </w:pPr>
    <w:rPr>
      <w:rFonts w:ascii="Arial" w:hAnsi="Arial"/>
      <w:bCs/>
      <w:color w:val="000000"/>
      <w:sz w:val="24"/>
      <w:szCs w:val="24"/>
    </w:rPr>
  </w:style>
  <w:style w:type="paragraph" w:customStyle="1" w:styleId="TableText">
    <w:name w:val="Table Text"/>
    <w:basedOn w:val="Normal"/>
    <w:rsid w:val="00A55707"/>
    <w:pPr>
      <w:spacing w:line="220" w:lineRule="exact"/>
    </w:pPr>
    <w:rPr>
      <w:rFonts w:ascii="Arial" w:hAnsi="Arial"/>
      <w:sz w:val="18"/>
      <w:szCs w:val="24"/>
    </w:rPr>
  </w:style>
  <w:style w:type="paragraph" w:styleId="TOC2">
    <w:name w:val="toc 2"/>
    <w:basedOn w:val="Normal"/>
    <w:next w:val="Normal"/>
    <w:autoRedefine/>
    <w:uiPriority w:val="39"/>
    <w:unhideWhenUsed/>
    <w:rsid w:val="00A55707"/>
    <w:pPr>
      <w:ind w:left="200"/>
    </w:pPr>
  </w:style>
  <w:style w:type="paragraph" w:styleId="ListParagraph">
    <w:name w:val="List Paragraph"/>
    <w:basedOn w:val="Normal"/>
    <w:uiPriority w:val="34"/>
    <w:qFormat/>
    <w:rsid w:val="00A55707"/>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A55707"/>
    <w:rPr>
      <w:color w:val="808080"/>
      <w:shd w:val="clear" w:color="auto" w:fill="E6E6E6"/>
    </w:rPr>
  </w:style>
  <w:style w:type="paragraph" w:styleId="Revision">
    <w:name w:val="Revision"/>
    <w:hidden/>
    <w:uiPriority w:val="99"/>
    <w:semiHidden/>
    <w:rsid w:val="00A55707"/>
    <w:pPr>
      <w:spacing w:after="0" w:line="240" w:lineRule="auto"/>
    </w:pPr>
    <w:rPr>
      <w:rFonts w:ascii="Times New Roman" w:eastAsia="Times New Roman" w:hAnsi="Times New Roman" w:cs="Times New Roman"/>
      <w:sz w:val="20"/>
      <w:szCs w:val="20"/>
      <w:lang w:val="en-US"/>
    </w:rPr>
  </w:style>
  <w:style w:type="character" w:styleId="FollowedHyperlink">
    <w:name w:val="FollowedHyperlink"/>
    <w:uiPriority w:val="99"/>
    <w:semiHidden/>
    <w:unhideWhenUsed/>
    <w:rsid w:val="00A55707"/>
    <w:rPr>
      <w:color w:val="954F72"/>
      <w:u w:val="single"/>
    </w:rPr>
  </w:style>
  <w:style w:type="paragraph" w:styleId="TOCHeading">
    <w:name w:val="TOC Heading"/>
    <w:basedOn w:val="Heading1"/>
    <w:next w:val="Normal"/>
    <w:uiPriority w:val="39"/>
    <w:unhideWhenUsed/>
    <w:qFormat/>
    <w:rsid w:val="008B445C"/>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styleId="Mention">
    <w:name w:val="Mention"/>
    <w:basedOn w:val="DefaultParagraphFont"/>
    <w:uiPriority w:val="99"/>
    <w:unhideWhenUsed/>
    <w:rsid w:val="00FA3C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00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re.org/our-wor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C12ADA43219A4BADB70C6428E7AAB4" ma:contentTypeVersion="15" ma:contentTypeDescription="Create a new document." ma:contentTypeScope="" ma:versionID="793390afdbbaed7b10d853c1bd16243e">
  <xsd:schema xmlns:xsd="http://www.w3.org/2001/XMLSchema" xmlns:xs="http://www.w3.org/2001/XMLSchema" xmlns:p="http://schemas.microsoft.com/office/2006/metadata/properties" xmlns:ns2="21e8e34f-12fb-4006-90b8-efd60d4cae3e" xmlns:ns3="48d732e7-1f8a-4fbf-a132-f6cd87232140" xmlns:ns4="3be80cc6-fee6-4d7f-9ee2-3859813847e8" targetNamespace="http://schemas.microsoft.com/office/2006/metadata/properties" ma:root="true" ma:fieldsID="78d101eac39d4a4c22c324d7b6e94e18" ns2:_="" ns3:_="" ns4:_="">
    <xsd:import namespace="21e8e34f-12fb-4006-90b8-efd60d4cae3e"/>
    <xsd:import namespace="48d732e7-1f8a-4fbf-a132-f6cd87232140"/>
    <xsd:import namespace="3be80cc6-fee6-4d7f-9ee2-3859813847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8e34f-12fb-4006-90b8-efd60d4ca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3c6d8ff-8d6f-4438-9589-c3c4332962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732e7-1f8a-4fbf-a132-f6cd872321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80cc6-fee6-4d7f-9ee2-3859813847e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910198e-7abf-4514-a0e7-94da6479d7d4}" ma:internalName="TaxCatchAll" ma:showField="CatchAllData" ma:web="48d732e7-1f8a-4fbf-a132-f6cd872321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be80cc6-fee6-4d7f-9ee2-3859813847e8" xsi:nil="true"/>
    <lcf76f155ced4ddcb4097134ff3c332f xmlns="21e8e34f-12fb-4006-90b8-efd60d4cae3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26F66-0954-47D7-8DA0-BE8A205257F4}">
  <ds:schemaRefs>
    <ds:schemaRef ds:uri="http://schemas.openxmlformats.org/officeDocument/2006/bibliography"/>
  </ds:schemaRefs>
</ds:datastoreItem>
</file>

<file path=customXml/itemProps2.xml><?xml version="1.0" encoding="utf-8"?>
<ds:datastoreItem xmlns:ds="http://schemas.openxmlformats.org/officeDocument/2006/customXml" ds:itemID="{7B4028E0-581D-422E-9FFD-64D8BD6FD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8e34f-12fb-4006-90b8-efd60d4cae3e"/>
    <ds:schemaRef ds:uri="48d732e7-1f8a-4fbf-a132-f6cd87232140"/>
    <ds:schemaRef ds:uri="3be80cc6-fee6-4d7f-9ee2-38598138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694D5-3069-40CC-9CD7-31D8A6886928}">
  <ds:schemaRefs>
    <ds:schemaRef ds:uri="http://schemas.microsoft.com/office/2006/metadata/properties"/>
    <ds:schemaRef ds:uri="http://schemas.microsoft.com/office/infopath/2007/PartnerControls"/>
    <ds:schemaRef ds:uri="3be80cc6-fee6-4d7f-9ee2-3859813847e8"/>
    <ds:schemaRef ds:uri="21e8e34f-12fb-4006-90b8-efd60d4cae3e"/>
  </ds:schemaRefs>
</ds:datastoreItem>
</file>

<file path=customXml/itemProps4.xml><?xml version="1.0" encoding="utf-8"?>
<ds:datastoreItem xmlns:ds="http://schemas.openxmlformats.org/officeDocument/2006/customXml" ds:itemID="{E76D5FA2-B806-417D-A23E-E675D2147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3094</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Romel Tinaya</dc:creator>
  <cp:keywords/>
  <dc:description/>
  <cp:lastModifiedBy>yousra ouaida</cp:lastModifiedBy>
  <cp:revision>15</cp:revision>
  <dcterms:created xsi:type="dcterms:W3CDTF">2024-06-04T06:38:00Z</dcterms:created>
  <dcterms:modified xsi:type="dcterms:W3CDTF">2024-06-07T12:17:00Z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0x010100D6C12ADA43219A4BADB70C6428E7AAB4</vt:lpwstr>
  </property>
  <property fmtid="{D5CDD505-2E9C-101B-9397-08002B2CF9AE}" pid="3" name="MediaServiceImageTags">
    <vt:lpwstr/>
  </property>
</Properties>
</file>