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19BCD310"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822272">
        <w:rPr>
          <w:rFonts w:ascii="Fira Sans" w:hAnsi="Fira Sans" w:cstheme="majorHAnsi"/>
          <w:b/>
          <w:smallCaps/>
          <w:sz w:val="40"/>
          <w:szCs w:val="40"/>
          <w:highlight w:val="yellow"/>
        </w:rPr>
        <w:t>B</w:t>
      </w:r>
      <w:r w:rsidR="004912A9">
        <w:rPr>
          <w:rFonts w:ascii="Fira Sans" w:hAnsi="Fira Sans" w:cstheme="majorHAnsi"/>
          <w:b/>
          <w:smallCaps/>
          <w:sz w:val="40"/>
          <w:szCs w:val="40"/>
          <w:highlight w:val="yellow"/>
        </w:rPr>
        <w:t>EIRUT</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40B3C513"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4912A9">
        <w:rPr>
          <w:rFonts w:ascii="Fira Sans" w:hAnsi="Fira Sans" w:cstheme="majorHAnsi"/>
          <w:sz w:val="22"/>
          <w:highlight w:val="yellow"/>
        </w:rPr>
        <w:t>Beirut</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0C3D458C"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822272">
        <w:rPr>
          <w:rFonts w:ascii="Fira Sans" w:hAnsi="Fira Sans" w:cstheme="majorHAnsi"/>
          <w:sz w:val="22"/>
          <w:highlight w:val="yellow"/>
        </w:rPr>
        <w:t>B</w:t>
      </w:r>
      <w:r w:rsidR="004912A9">
        <w:rPr>
          <w:rFonts w:ascii="Fira Sans" w:hAnsi="Fira Sans" w:cstheme="majorHAnsi"/>
          <w:sz w:val="22"/>
          <w:highlight w:val="yellow"/>
        </w:rPr>
        <w:t>eirut</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538F2E6A" w:rsidR="00D46921" w:rsidRPr="00413E3C" w:rsidRDefault="00822272"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1</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09C34E5C" w:rsidR="00D46921" w:rsidRPr="00413E3C" w:rsidRDefault="004912A9"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Beirut</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50BFCF59" w:rsidR="00D46921" w:rsidRPr="00A147F1" w:rsidRDefault="004912A9" w:rsidP="00D46921">
            <w:pPr>
              <w:rPr>
                <w:rFonts w:ascii="Fira Sans" w:hAnsi="Fira Sans" w:cstheme="minorHAnsi"/>
                <w:sz w:val="22"/>
                <w:szCs w:val="22"/>
              </w:rPr>
            </w:pPr>
            <w:r>
              <w:rPr>
                <w:rFonts w:ascii="Fira Sans" w:hAnsi="Fira Sans" w:cstheme="minorHAnsi"/>
                <w:sz w:val="22"/>
                <w:szCs w:val="22"/>
              </w:rPr>
              <w:t>Beirut</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F1C8B" w14:textId="77777777" w:rsidR="00A861A3" w:rsidRDefault="00A861A3">
      <w:r>
        <w:separator/>
      </w:r>
    </w:p>
  </w:endnote>
  <w:endnote w:type="continuationSeparator" w:id="0">
    <w:p w14:paraId="73B54EA8" w14:textId="77777777" w:rsidR="00A861A3" w:rsidRDefault="00A861A3">
      <w:r>
        <w:continuationSeparator/>
      </w:r>
    </w:p>
  </w:endnote>
  <w:endnote w:type="continuationNotice" w:id="1">
    <w:p w14:paraId="0453D76F" w14:textId="77777777" w:rsidR="00A861A3" w:rsidRDefault="00A8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53DC1" w14:textId="77777777" w:rsidR="00A861A3" w:rsidRDefault="00A861A3">
      <w:r>
        <w:separator/>
      </w:r>
    </w:p>
  </w:footnote>
  <w:footnote w:type="continuationSeparator" w:id="0">
    <w:p w14:paraId="04C4C2AA" w14:textId="77777777" w:rsidR="00A861A3" w:rsidRDefault="00A861A3">
      <w:r>
        <w:continuationSeparator/>
      </w:r>
    </w:p>
  </w:footnote>
  <w:footnote w:type="continuationNotice" w:id="1">
    <w:p w14:paraId="630D9252" w14:textId="77777777" w:rsidR="00A861A3" w:rsidRDefault="00A8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1025"/>
    <w:rsid w:val="003D6232"/>
    <w:rsid w:val="00413BA1"/>
    <w:rsid w:val="00413E3C"/>
    <w:rsid w:val="00417422"/>
    <w:rsid w:val="00422078"/>
    <w:rsid w:val="00442206"/>
    <w:rsid w:val="00445B94"/>
    <w:rsid w:val="00472455"/>
    <w:rsid w:val="004750DE"/>
    <w:rsid w:val="00476A8B"/>
    <w:rsid w:val="0048174A"/>
    <w:rsid w:val="00487845"/>
    <w:rsid w:val="0049084C"/>
    <w:rsid w:val="004912A9"/>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EB1"/>
    <w:rsid w:val="006909E1"/>
    <w:rsid w:val="00694CE2"/>
    <w:rsid w:val="00695C35"/>
    <w:rsid w:val="006A0DE7"/>
    <w:rsid w:val="006B684A"/>
    <w:rsid w:val="006E0641"/>
    <w:rsid w:val="006F7673"/>
    <w:rsid w:val="00704714"/>
    <w:rsid w:val="0070619F"/>
    <w:rsid w:val="00726D2F"/>
    <w:rsid w:val="00737D30"/>
    <w:rsid w:val="007458D2"/>
    <w:rsid w:val="007501C5"/>
    <w:rsid w:val="00770E37"/>
    <w:rsid w:val="007A390F"/>
    <w:rsid w:val="007B3A62"/>
    <w:rsid w:val="007C04C2"/>
    <w:rsid w:val="007D0224"/>
    <w:rsid w:val="007D35B8"/>
    <w:rsid w:val="007D79EE"/>
    <w:rsid w:val="007F1455"/>
    <w:rsid w:val="007F1DE2"/>
    <w:rsid w:val="007F21D6"/>
    <w:rsid w:val="00803603"/>
    <w:rsid w:val="008129B3"/>
    <w:rsid w:val="00820CAB"/>
    <w:rsid w:val="00822272"/>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861A3"/>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93737"/>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3.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4.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13</cp:revision>
  <dcterms:created xsi:type="dcterms:W3CDTF">2024-06-04T06:38:00Z</dcterms:created>
  <dcterms:modified xsi:type="dcterms:W3CDTF">2024-06-07T12:12:00Z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