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556B0D02"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822272">
        <w:rPr>
          <w:rFonts w:ascii="Fira Sans" w:hAnsi="Fira Sans" w:cstheme="majorHAnsi"/>
          <w:b/>
          <w:smallCaps/>
          <w:sz w:val="40"/>
          <w:szCs w:val="40"/>
          <w:highlight w:val="yellow"/>
        </w:rPr>
        <w:t>BAALBEK</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00EE75E8"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822272">
        <w:rPr>
          <w:rFonts w:ascii="Fira Sans" w:hAnsi="Fira Sans" w:cstheme="majorHAnsi"/>
          <w:sz w:val="22"/>
          <w:highlight w:val="yellow"/>
        </w:rPr>
        <w:t>Baalbek, Hermel</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12EB800D"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 xml:space="preserve">Gender&amp;Protection Facilitator in </w:t>
      </w:r>
      <w:r w:rsidR="00822272">
        <w:rPr>
          <w:rFonts w:ascii="Fira Sans" w:hAnsi="Fira Sans" w:cstheme="majorHAnsi"/>
          <w:sz w:val="22"/>
          <w:highlight w:val="yellow"/>
        </w:rPr>
        <w:t>Baalbek, Hermel</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538F2E6A" w:rsidR="00D46921" w:rsidRPr="00413E3C" w:rsidRDefault="00822272"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1</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76E9AA9F" w:rsidR="00D46921" w:rsidRPr="00413E3C" w:rsidRDefault="00822272"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Baalbek - Hermel</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66F4D475" w:rsidR="00D46921" w:rsidRPr="00A147F1" w:rsidRDefault="00822272" w:rsidP="00D46921">
            <w:pPr>
              <w:rPr>
                <w:rFonts w:ascii="Fira Sans" w:hAnsi="Fira Sans" w:cstheme="minorHAnsi"/>
                <w:sz w:val="22"/>
                <w:szCs w:val="22"/>
              </w:rPr>
            </w:pPr>
            <w:r>
              <w:rPr>
                <w:rFonts w:ascii="Fira Sans" w:hAnsi="Fira Sans" w:cstheme="minorHAnsi"/>
                <w:sz w:val="22"/>
                <w:szCs w:val="22"/>
              </w:rPr>
              <w:t>Baalbek - Hermel</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4B681" w14:textId="77777777" w:rsidR="003D1025" w:rsidRDefault="003D1025">
      <w:r>
        <w:separator/>
      </w:r>
    </w:p>
  </w:endnote>
  <w:endnote w:type="continuationSeparator" w:id="0">
    <w:p w14:paraId="7835C035" w14:textId="77777777" w:rsidR="003D1025" w:rsidRDefault="003D1025">
      <w:r>
        <w:continuationSeparator/>
      </w:r>
    </w:p>
  </w:endnote>
  <w:endnote w:type="continuationNotice" w:id="1">
    <w:p w14:paraId="5A65F603" w14:textId="77777777" w:rsidR="003D1025" w:rsidRDefault="003D1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35A85" w14:textId="77777777" w:rsidR="003D1025" w:rsidRDefault="003D1025">
      <w:r>
        <w:separator/>
      </w:r>
    </w:p>
  </w:footnote>
  <w:footnote w:type="continuationSeparator" w:id="0">
    <w:p w14:paraId="6C5E972B" w14:textId="77777777" w:rsidR="003D1025" w:rsidRDefault="003D1025">
      <w:r>
        <w:continuationSeparator/>
      </w:r>
    </w:p>
  </w:footnote>
  <w:footnote w:type="continuationNotice" w:id="1">
    <w:p w14:paraId="66410929" w14:textId="77777777" w:rsidR="003D1025" w:rsidRDefault="003D1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3383"/>
    <w:rsid w:val="00025931"/>
    <w:rsid w:val="000260F7"/>
    <w:rsid w:val="00033A2B"/>
    <w:rsid w:val="000379D3"/>
    <w:rsid w:val="000400A0"/>
    <w:rsid w:val="00041DAC"/>
    <w:rsid w:val="00080617"/>
    <w:rsid w:val="000809EB"/>
    <w:rsid w:val="000A0E05"/>
    <w:rsid w:val="000A1C5C"/>
    <w:rsid w:val="000B4D8B"/>
    <w:rsid w:val="000C5094"/>
    <w:rsid w:val="000C54DA"/>
    <w:rsid w:val="000D77B1"/>
    <w:rsid w:val="000E4D20"/>
    <w:rsid w:val="000F2B58"/>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32275D"/>
    <w:rsid w:val="003555D3"/>
    <w:rsid w:val="003561DF"/>
    <w:rsid w:val="0035689D"/>
    <w:rsid w:val="00363976"/>
    <w:rsid w:val="00376610"/>
    <w:rsid w:val="003949F3"/>
    <w:rsid w:val="003A154F"/>
    <w:rsid w:val="003C10B0"/>
    <w:rsid w:val="003C529E"/>
    <w:rsid w:val="003D1025"/>
    <w:rsid w:val="003D6232"/>
    <w:rsid w:val="00413BA1"/>
    <w:rsid w:val="00413E3C"/>
    <w:rsid w:val="00417422"/>
    <w:rsid w:val="00422078"/>
    <w:rsid w:val="00442206"/>
    <w:rsid w:val="00445B94"/>
    <w:rsid w:val="00472455"/>
    <w:rsid w:val="004750DE"/>
    <w:rsid w:val="00476A8B"/>
    <w:rsid w:val="0048174A"/>
    <w:rsid w:val="00487845"/>
    <w:rsid w:val="0049084C"/>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EB1"/>
    <w:rsid w:val="006909E1"/>
    <w:rsid w:val="00694CE2"/>
    <w:rsid w:val="00695C35"/>
    <w:rsid w:val="006A0DE7"/>
    <w:rsid w:val="006B684A"/>
    <w:rsid w:val="006E0641"/>
    <w:rsid w:val="006F7673"/>
    <w:rsid w:val="00704714"/>
    <w:rsid w:val="0070619F"/>
    <w:rsid w:val="00726D2F"/>
    <w:rsid w:val="00737D30"/>
    <w:rsid w:val="007458D2"/>
    <w:rsid w:val="007501C5"/>
    <w:rsid w:val="00770E37"/>
    <w:rsid w:val="007A390F"/>
    <w:rsid w:val="007B3A62"/>
    <w:rsid w:val="007C04C2"/>
    <w:rsid w:val="007D0224"/>
    <w:rsid w:val="007D35B8"/>
    <w:rsid w:val="007F1455"/>
    <w:rsid w:val="007F1DE2"/>
    <w:rsid w:val="007F21D6"/>
    <w:rsid w:val="00803603"/>
    <w:rsid w:val="008129B3"/>
    <w:rsid w:val="00820CAB"/>
    <w:rsid w:val="00822272"/>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96D10"/>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C02758"/>
    <w:rsid w:val="00C24086"/>
    <w:rsid w:val="00C25C56"/>
    <w:rsid w:val="00C31C8E"/>
    <w:rsid w:val="00C370F5"/>
    <w:rsid w:val="00C72B28"/>
    <w:rsid w:val="00C77196"/>
    <w:rsid w:val="00C84DA5"/>
    <w:rsid w:val="00C93737"/>
    <w:rsid w:val="00CB19B9"/>
    <w:rsid w:val="00CB6466"/>
    <w:rsid w:val="00CC0387"/>
    <w:rsid w:val="00CD11B8"/>
    <w:rsid w:val="00CF0C5A"/>
    <w:rsid w:val="00D05508"/>
    <w:rsid w:val="00D20544"/>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65F"/>
    <w:rsid w:val="00E05734"/>
    <w:rsid w:val="00E2451B"/>
    <w:rsid w:val="00E27694"/>
    <w:rsid w:val="00E339F2"/>
    <w:rsid w:val="00E358B7"/>
    <w:rsid w:val="00E371E3"/>
    <w:rsid w:val="00E417A0"/>
    <w:rsid w:val="00E47B82"/>
    <w:rsid w:val="00EB46E3"/>
    <w:rsid w:val="00EE1FBA"/>
    <w:rsid w:val="00EF1DDC"/>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2.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3.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12</cp:revision>
  <dcterms:created xsi:type="dcterms:W3CDTF">2024-06-04T06:38:00Z</dcterms:created>
  <dcterms:modified xsi:type="dcterms:W3CDTF">2024-06-07T12:11:00Z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