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3D4AA7E9"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DF484B">
        <w:rPr>
          <w:rFonts w:ascii="Fira Sans" w:hAnsi="Fira Sans" w:cstheme="majorHAnsi"/>
          <w:b/>
          <w:smallCaps/>
          <w:sz w:val="40"/>
          <w:szCs w:val="40"/>
          <w:highlight w:val="yellow"/>
        </w:rPr>
        <w:t>AKKAR</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5F411978"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DF484B">
        <w:rPr>
          <w:rFonts w:ascii="Fira Sans" w:hAnsi="Fira Sans" w:cstheme="majorHAnsi"/>
          <w:sz w:val="22"/>
          <w:highlight w:val="yellow"/>
        </w:rPr>
        <w:t>Akkar</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767A2AB8"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Gender&amp;Protection Facilitator in Akkar</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0A268F25"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5B665914"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Akkar</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68C977BC" w:rsidR="00D46921" w:rsidRPr="00A147F1" w:rsidRDefault="006C5195" w:rsidP="00D46921">
            <w:pPr>
              <w:rPr>
                <w:rFonts w:ascii="Fira Sans" w:hAnsi="Fira Sans" w:cstheme="minorHAnsi"/>
                <w:sz w:val="22"/>
                <w:szCs w:val="22"/>
              </w:rPr>
            </w:pPr>
            <w:r>
              <w:rPr>
                <w:rFonts w:ascii="Fira Sans" w:hAnsi="Fira Sans" w:cstheme="minorHAnsi"/>
                <w:sz w:val="22"/>
                <w:szCs w:val="22"/>
              </w:rPr>
              <w:t>Akkar</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16061" w14:textId="77777777" w:rsidR="000E3439" w:rsidRDefault="000E3439">
      <w:r>
        <w:separator/>
      </w:r>
    </w:p>
  </w:endnote>
  <w:endnote w:type="continuationSeparator" w:id="0">
    <w:p w14:paraId="58C602B3" w14:textId="77777777" w:rsidR="000E3439" w:rsidRDefault="000E3439">
      <w:r>
        <w:continuationSeparator/>
      </w:r>
    </w:p>
  </w:endnote>
  <w:endnote w:type="continuationNotice" w:id="1">
    <w:p w14:paraId="3D534159" w14:textId="77777777" w:rsidR="000E3439" w:rsidRDefault="000E3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4FA94" w14:textId="77777777" w:rsidR="000E3439" w:rsidRDefault="000E3439">
      <w:r>
        <w:separator/>
      </w:r>
    </w:p>
  </w:footnote>
  <w:footnote w:type="continuationSeparator" w:id="0">
    <w:p w14:paraId="5D545F6D" w14:textId="77777777" w:rsidR="000E3439" w:rsidRDefault="000E3439">
      <w:r>
        <w:continuationSeparator/>
      </w:r>
    </w:p>
  </w:footnote>
  <w:footnote w:type="continuationNotice" w:id="1">
    <w:p w14:paraId="40185610" w14:textId="77777777" w:rsidR="000E3439" w:rsidRDefault="000E3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5931"/>
    <w:rsid w:val="000260F7"/>
    <w:rsid w:val="00033A2B"/>
    <w:rsid w:val="000379D3"/>
    <w:rsid w:val="000400A0"/>
    <w:rsid w:val="00041DAC"/>
    <w:rsid w:val="00080617"/>
    <w:rsid w:val="000A0E05"/>
    <w:rsid w:val="000A1C5C"/>
    <w:rsid w:val="000B4D8B"/>
    <w:rsid w:val="000C5094"/>
    <w:rsid w:val="000C54DA"/>
    <w:rsid w:val="000D77B1"/>
    <w:rsid w:val="000E3439"/>
    <w:rsid w:val="000E4D20"/>
    <w:rsid w:val="000F2B58"/>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312C61"/>
    <w:rsid w:val="0032275D"/>
    <w:rsid w:val="003555D3"/>
    <w:rsid w:val="003561DF"/>
    <w:rsid w:val="0035689D"/>
    <w:rsid w:val="00363976"/>
    <w:rsid w:val="00376610"/>
    <w:rsid w:val="003949F3"/>
    <w:rsid w:val="003A154F"/>
    <w:rsid w:val="003C10B0"/>
    <w:rsid w:val="003C529E"/>
    <w:rsid w:val="003D6232"/>
    <w:rsid w:val="00413BA1"/>
    <w:rsid w:val="00413E3C"/>
    <w:rsid w:val="00417422"/>
    <w:rsid w:val="00422078"/>
    <w:rsid w:val="00442206"/>
    <w:rsid w:val="00445B94"/>
    <w:rsid w:val="00472455"/>
    <w:rsid w:val="00476A8B"/>
    <w:rsid w:val="0048174A"/>
    <w:rsid w:val="00487845"/>
    <w:rsid w:val="0049084C"/>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EB1"/>
    <w:rsid w:val="006909E1"/>
    <w:rsid w:val="00694CE2"/>
    <w:rsid w:val="00695C35"/>
    <w:rsid w:val="006A0DE7"/>
    <w:rsid w:val="006C5195"/>
    <w:rsid w:val="006E0641"/>
    <w:rsid w:val="006F7673"/>
    <w:rsid w:val="00704714"/>
    <w:rsid w:val="00726D2F"/>
    <w:rsid w:val="00737D30"/>
    <w:rsid w:val="007458D2"/>
    <w:rsid w:val="007501C5"/>
    <w:rsid w:val="00770E37"/>
    <w:rsid w:val="007A390F"/>
    <w:rsid w:val="007B3A62"/>
    <w:rsid w:val="007C04C2"/>
    <w:rsid w:val="007D0224"/>
    <w:rsid w:val="007D35B8"/>
    <w:rsid w:val="007F1455"/>
    <w:rsid w:val="007F1DE2"/>
    <w:rsid w:val="007F21D6"/>
    <w:rsid w:val="00803603"/>
    <w:rsid w:val="008129B3"/>
    <w:rsid w:val="00820CAB"/>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C02758"/>
    <w:rsid w:val="00C24086"/>
    <w:rsid w:val="00C25C56"/>
    <w:rsid w:val="00C31C8E"/>
    <w:rsid w:val="00C370F5"/>
    <w:rsid w:val="00C72B28"/>
    <w:rsid w:val="00C77196"/>
    <w:rsid w:val="00C84DA5"/>
    <w:rsid w:val="00CB19B9"/>
    <w:rsid w:val="00CB6466"/>
    <w:rsid w:val="00CC0387"/>
    <w:rsid w:val="00CD11B8"/>
    <w:rsid w:val="00CF0C5A"/>
    <w:rsid w:val="00D05508"/>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734"/>
    <w:rsid w:val="00E2451B"/>
    <w:rsid w:val="00E27694"/>
    <w:rsid w:val="00E339F2"/>
    <w:rsid w:val="00E358B7"/>
    <w:rsid w:val="00E371E3"/>
    <w:rsid w:val="00E47B82"/>
    <w:rsid w:val="00EB46E3"/>
    <w:rsid w:val="00EF1DDC"/>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2.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3.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4.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9</cp:revision>
  <dcterms:created xsi:type="dcterms:W3CDTF">2024-06-04T06:38:00Z</dcterms:created>
  <dcterms:modified xsi:type="dcterms:W3CDTF">2024-06-07T12:07:00Z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